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13" w:rsidRPr="00DD21D6" w:rsidRDefault="00D73E13" w:rsidP="00E17DDB">
      <w:pPr>
        <w:rPr>
          <w:rStyle w:val="Emphasis"/>
          <w:rFonts w:ascii="Arial" w:hAnsi="Arial" w:cs="Arial"/>
        </w:rPr>
      </w:pPr>
    </w:p>
    <w:p w:rsidR="008D6D6D" w:rsidRPr="00DD21D6" w:rsidRDefault="00D94B0D" w:rsidP="008D6D6D">
      <w:pPr>
        <w:autoSpaceDE w:val="0"/>
        <w:autoSpaceDN w:val="0"/>
        <w:adjustRightInd w:val="0"/>
        <w:jc w:val="center"/>
        <w:rPr>
          <w:rFonts w:ascii="Arial" w:hAnsi="Arial" w:cs="Arial"/>
          <w:b/>
          <w:sz w:val="28"/>
          <w:szCs w:val="28"/>
          <w:u w:val="single"/>
        </w:rPr>
      </w:pPr>
      <w:r w:rsidRPr="00DD21D6">
        <w:rPr>
          <w:rFonts w:ascii="Arial" w:hAnsi="Arial" w:cs="Arial"/>
          <w:b/>
          <w:sz w:val="28"/>
          <w:szCs w:val="28"/>
          <w:u w:val="single"/>
        </w:rPr>
        <w:t xml:space="preserve">Powered Mobile Equipment </w:t>
      </w:r>
      <w:r w:rsidR="00FA04E7" w:rsidRPr="00DD21D6">
        <w:rPr>
          <w:rFonts w:ascii="Arial" w:hAnsi="Arial" w:cs="Arial"/>
          <w:b/>
          <w:sz w:val="28"/>
          <w:szCs w:val="28"/>
          <w:u w:val="single"/>
        </w:rPr>
        <w:t>Procedure</w:t>
      </w:r>
    </w:p>
    <w:p w:rsidR="008D6D6D" w:rsidRPr="00DD21D6" w:rsidRDefault="008D6D6D" w:rsidP="008D6D6D">
      <w:pPr>
        <w:autoSpaceDE w:val="0"/>
        <w:autoSpaceDN w:val="0"/>
        <w:adjustRightInd w:val="0"/>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428"/>
        <w:gridCol w:w="4428"/>
      </w:tblGrid>
      <w:tr w:rsidR="008D6D6D" w:rsidRPr="00DD21D6" w:rsidTr="0006009E">
        <w:tc>
          <w:tcPr>
            <w:tcW w:w="4428" w:type="dxa"/>
          </w:tcPr>
          <w:p w:rsidR="008D6D6D" w:rsidRPr="00DD21D6" w:rsidRDefault="008D6D6D" w:rsidP="0006009E">
            <w:pPr>
              <w:autoSpaceDE w:val="0"/>
              <w:autoSpaceDN w:val="0"/>
              <w:adjustRightInd w:val="0"/>
              <w:rPr>
                <w:rFonts w:ascii="Arial" w:hAnsi="Arial" w:cs="Arial"/>
                <w:sz w:val="22"/>
                <w:szCs w:val="22"/>
              </w:rPr>
            </w:pPr>
            <w:r w:rsidRPr="00DD21D6">
              <w:rPr>
                <w:rFonts w:ascii="Arial" w:hAnsi="Arial" w:cs="Arial"/>
                <w:sz w:val="22"/>
                <w:szCs w:val="22"/>
              </w:rPr>
              <w:t>Office of Administrative Responsibility</w:t>
            </w:r>
          </w:p>
        </w:tc>
        <w:tc>
          <w:tcPr>
            <w:tcW w:w="4428" w:type="dxa"/>
          </w:tcPr>
          <w:p w:rsidR="008D6D6D" w:rsidRPr="00DD21D6" w:rsidRDefault="002C007F" w:rsidP="0006009E">
            <w:pPr>
              <w:autoSpaceDE w:val="0"/>
              <w:autoSpaceDN w:val="0"/>
              <w:adjustRightInd w:val="0"/>
              <w:rPr>
                <w:rFonts w:ascii="Arial" w:hAnsi="Arial" w:cs="Arial"/>
                <w:sz w:val="22"/>
                <w:szCs w:val="22"/>
              </w:rPr>
            </w:pPr>
            <w:r w:rsidRPr="00DD21D6">
              <w:rPr>
                <w:rFonts w:ascii="Arial" w:hAnsi="Arial" w:cs="Arial"/>
                <w:sz w:val="22"/>
                <w:szCs w:val="22"/>
              </w:rPr>
              <w:t>Agri-Food Discovery Place</w:t>
            </w:r>
          </w:p>
        </w:tc>
      </w:tr>
      <w:tr w:rsidR="008D6D6D" w:rsidRPr="00DD21D6" w:rsidTr="0006009E">
        <w:tc>
          <w:tcPr>
            <w:tcW w:w="4428" w:type="dxa"/>
          </w:tcPr>
          <w:p w:rsidR="008D6D6D" w:rsidRPr="00DD21D6" w:rsidRDefault="008D6D6D" w:rsidP="0006009E">
            <w:pPr>
              <w:autoSpaceDE w:val="0"/>
              <w:autoSpaceDN w:val="0"/>
              <w:adjustRightInd w:val="0"/>
              <w:rPr>
                <w:rFonts w:ascii="Arial" w:hAnsi="Arial" w:cs="Arial"/>
                <w:sz w:val="22"/>
                <w:szCs w:val="22"/>
              </w:rPr>
            </w:pPr>
            <w:r w:rsidRPr="00DD21D6">
              <w:rPr>
                <w:rFonts w:ascii="Arial" w:hAnsi="Arial" w:cs="Arial"/>
                <w:sz w:val="22"/>
                <w:szCs w:val="22"/>
              </w:rPr>
              <w:t>Approver</w:t>
            </w:r>
          </w:p>
        </w:tc>
        <w:tc>
          <w:tcPr>
            <w:tcW w:w="4428" w:type="dxa"/>
          </w:tcPr>
          <w:p w:rsidR="008D6D6D" w:rsidRPr="00DD21D6" w:rsidRDefault="003E7FF3" w:rsidP="0006009E">
            <w:pPr>
              <w:autoSpaceDE w:val="0"/>
              <w:autoSpaceDN w:val="0"/>
              <w:adjustRightInd w:val="0"/>
              <w:rPr>
                <w:rFonts w:ascii="Arial" w:hAnsi="Arial" w:cs="Arial"/>
                <w:sz w:val="22"/>
                <w:szCs w:val="22"/>
              </w:rPr>
            </w:pPr>
            <w:r w:rsidRPr="00DD21D6">
              <w:rPr>
                <w:rFonts w:ascii="Arial" w:hAnsi="Arial" w:cs="Arial"/>
                <w:sz w:val="22"/>
                <w:szCs w:val="22"/>
              </w:rPr>
              <w:t xml:space="preserve">Executive Director </w:t>
            </w:r>
          </w:p>
        </w:tc>
      </w:tr>
      <w:tr w:rsidR="008D6D6D" w:rsidRPr="00DD21D6" w:rsidTr="0006009E">
        <w:tc>
          <w:tcPr>
            <w:tcW w:w="4428" w:type="dxa"/>
          </w:tcPr>
          <w:p w:rsidR="008D6D6D" w:rsidRPr="00DD21D6" w:rsidRDefault="008D6D6D" w:rsidP="0006009E">
            <w:pPr>
              <w:autoSpaceDE w:val="0"/>
              <w:autoSpaceDN w:val="0"/>
              <w:adjustRightInd w:val="0"/>
              <w:rPr>
                <w:rFonts w:ascii="Arial" w:hAnsi="Arial" w:cs="Arial"/>
                <w:sz w:val="22"/>
                <w:szCs w:val="22"/>
              </w:rPr>
            </w:pPr>
            <w:r w:rsidRPr="00DD21D6">
              <w:rPr>
                <w:rFonts w:ascii="Arial" w:hAnsi="Arial" w:cs="Arial"/>
                <w:sz w:val="22"/>
                <w:szCs w:val="22"/>
              </w:rPr>
              <w:t>Scope</w:t>
            </w:r>
          </w:p>
        </w:tc>
        <w:tc>
          <w:tcPr>
            <w:tcW w:w="4428" w:type="dxa"/>
          </w:tcPr>
          <w:p w:rsidR="008D6D6D" w:rsidRPr="00DD21D6" w:rsidRDefault="008D6D6D" w:rsidP="0006009E">
            <w:pPr>
              <w:autoSpaceDE w:val="0"/>
              <w:autoSpaceDN w:val="0"/>
              <w:adjustRightInd w:val="0"/>
              <w:rPr>
                <w:rFonts w:ascii="Arial" w:hAnsi="Arial" w:cs="Arial"/>
                <w:sz w:val="22"/>
                <w:szCs w:val="22"/>
              </w:rPr>
            </w:pPr>
            <w:r w:rsidRPr="00DD21D6">
              <w:rPr>
                <w:rFonts w:ascii="Arial" w:hAnsi="Arial" w:cs="Arial"/>
                <w:sz w:val="22"/>
                <w:szCs w:val="22"/>
              </w:rPr>
              <w:t xml:space="preserve">Compliance with this </w:t>
            </w:r>
            <w:r w:rsidR="003E7FF3" w:rsidRPr="00DD21D6">
              <w:rPr>
                <w:rFonts w:ascii="Arial" w:hAnsi="Arial" w:cs="Arial"/>
                <w:sz w:val="22"/>
                <w:szCs w:val="22"/>
              </w:rPr>
              <w:t xml:space="preserve">procedure </w:t>
            </w:r>
            <w:r w:rsidRPr="00DD21D6">
              <w:rPr>
                <w:rFonts w:ascii="Arial" w:hAnsi="Arial" w:cs="Arial"/>
                <w:sz w:val="22"/>
                <w:szCs w:val="22"/>
              </w:rPr>
              <w:t xml:space="preserve"> extends to all employees, faculty, students, researchers, clients, contractors, sub-contractors, visitors and suppliers at </w:t>
            </w:r>
            <w:smartTag w:uri="urn:schemas-microsoft-com:office:smarttags" w:element="Street">
              <w:smartTag w:uri="urn:schemas-microsoft-com:office:smarttags" w:element="address">
                <w:r w:rsidRPr="00DD21D6">
                  <w:rPr>
                    <w:rFonts w:ascii="Arial" w:hAnsi="Arial" w:cs="Arial"/>
                    <w:sz w:val="22"/>
                    <w:szCs w:val="22"/>
                  </w:rPr>
                  <w:t>Agri-Food Discovery Place</w:t>
                </w:r>
              </w:smartTag>
            </w:smartTag>
            <w:r w:rsidRPr="00DD21D6">
              <w:rPr>
                <w:rFonts w:ascii="Arial" w:hAnsi="Arial" w:cs="Arial"/>
                <w:sz w:val="22"/>
                <w:szCs w:val="22"/>
              </w:rPr>
              <w:t xml:space="preserve"> </w:t>
            </w:r>
          </w:p>
        </w:tc>
      </w:tr>
    </w:tbl>
    <w:p w:rsidR="008D6D6D" w:rsidRPr="00DD21D6" w:rsidRDefault="008D6D6D" w:rsidP="008D6D6D">
      <w:pPr>
        <w:autoSpaceDE w:val="0"/>
        <w:autoSpaceDN w:val="0"/>
        <w:adjustRightInd w:val="0"/>
        <w:rPr>
          <w:rFonts w:ascii="Arial" w:hAnsi="Arial" w:cs="Arial"/>
          <w:sz w:val="22"/>
          <w:szCs w:val="22"/>
        </w:rPr>
      </w:pPr>
    </w:p>
    <w:p w:rsidR="008D6D6D" w:rsidRPr="00DD21D6" w:rsidRDefault="008D6D6D" w:rsidP="008D6D6D">
      <w:pPr>
        <w:autoSpaceDE w:val="0"/>
        <w:autoSpaceDN w:val="0"/>
        <w:adjustRightInd w:val="0"/>
        <w:rPr>
          <w:rFonts w:ascii="Arial" w:hAnsi="Arial" w:cs="Arial"/>
          <w:b/>
          <w:sz w:val="22"/>
          <w:szCs w:val="22"/>
        </w:rPr>
      </w:pPr>
      <w:r w:rsidRPr="00DD21D6">
        <w:rPr>
          <w:rFonts w:ascii="Arial" w:hAnsi="Arial" w:cs="Arial"/>
          <w:b/>
          <w:sz w:val="22"/>
          <w:szCs w:val="22"/>
        </w:rPr>
        <w:t>Overview</w:t>
      </w:r>
    </w:p>
    <w:p w:rsidR="00B3106E" w:rsidRPr="00DD21D6" w:rsidRDefault="008D6D6D" w:rsidP="008D6D6D">
      <w:pPr>
        <w:pStyle w:val="NormalWeb"/>
        <w:spacing w:before="0" w:beforeAutospacing="0" w:after="0" w:afterAutospacing="0"/>
        <w:jc w:val="both"/>
        <w:rPr>
          <w:rFonts w:ascii="Arial" w:hAnsi="Arial" w:cs="Arial"/>
          <w:color w:val="000000"/>
          <w:sz w:val="20"/>
          <w:szCs w:val="20"/>
        </w:rPr>
      </w:pPr>
      <w:r w:rsidRPr="00DD21D6">
        <w:rPr>
          <w:rFonts w:ascii="Arial" w:hAnsi="Arial" w:cs="Arial"/>
          <w:color w:val="000000"/>
          <w:sz w:val="20"/>
          <w:szCs w:val="20"/>
        </w:rPr>
        <w:t xml:space="preserve">Health and Safety is an integral part of all our business and research activities at </w:t>
      </w:r>
      <w:smartTag w:uri="urn:schemas-microsoft-com:office:smarttags" w:element="Street">
        <w:smartTag w:uri="urn:schemas-microsoft-com:office:smarttags" w:element="address">
          <w:r w:rsidRPr="00DD21D6">
            <w:rPr>
              <w:rFonts w:ascii="Arial" w:hAnsi="Arial" w:cs="Arial"/>
              <w:color w:val="000000"/>
              <w:sz w:val="20"/>
              <w:szCs w:val="20"/>
            </w:rPr>
            <w:t>Agri-Food Discovery Place</w:t>
          </w:r>
        </w:smartTag>
      </w:smartTag>
      <w:r w:rsidRPr="00DD21D6">
        <w:rPr>
          <w:rFonts w:ascii="Arial" w:hAnsi="Arial" w:cs="Arial"/>
          <w:color w:val="000000"/>
          <w:sz w:val="20"/>
          <w:szCs w:val="20"/>
        </w:rPr>
        <w:t>, and we are continually working towards making measureable improvements in the health and safety aspects of our workplace on an ongoing basis.</w:t>
      </w:r>
    </w:p>
    <w:p w:rsidR="00931FA5" w:rsidRPr="00DD21D6" w:rsidRDefault="00931FA5" w:rsidP="008D6D6D">
      <w:pPr>
        <w:pStyle w:val="NormalWeb"/>
        <w:spacing w:before="0" w:beforeAutospacing="0" w:after="0" w:afterAutospacing="0"/>
        <w:jc w:val="both"/>
        <w:rPr>
          <w:rFonts w:ascii="Arial" w:hAnsi="Arial" w:cs="Arial"/>
          <w:color w:val="000000"/>
          <w:sz w:val="20"/>
          <w:szCs w:val="20"/>
        </w:rPr>
      </w:pPr>
    </w:p>
    <w:p w:rsidR="00931FA5" w:rsidRPr="00DD21D6" w:rsidRDefault="00931FA5" w:rsidP="008D6D6D">
      <w:pPr>
        <w:pStyle w:val="NormalWeb"/>
        <w:spacing w:before="0" w:beforeAutospacing="0" w:after="0" w:afterAutospacing="0"/>
        <w:jc w:val="both"/>
        <w:rPr>
          <w:rFonts w:ascii="Arial" w:hAnsi="Arial" w:cs="Arial"/>
          <w:color w:val="000000"/>
          <w:sz w:val="20"/>
          <w:szCs w:val="20"/>
        </w:rPr>
      </w:pPr>
      <w:r w:rsidRPr="00DD21D6">
        <w:rPr>
          <w:rFonts w:ascii="Arial" w:hAnsi="Arial" w:cs="Arial"/>
          <w:color w:val="000000"/>
          <w:sz w:val="20"/>
          <w:szCs w:val="20"/>
        </w:rPr>
        <w:t>Alberta’s Occupational Health and Safety Code Part 19 Powered Mobile Equipment is the legislated framework for this procedure.</w:t>
      </w:r>
    </w:p>
    <w:p w:rsidR="00B3106E" w:rsidRPr="00DD21D6" w:rsidRDefault="00B3106E" w:rsidP="008D6D6D">
      <w:pPr>
        <w:pStyle w:val="NormalWeb"/>
        <w:spacing w:before="0" w:beforeAutospacing="0" w:after="0" w:afterAutospacing="0"/>
        <w:jc w:val="both"/>
        <w:rPr>
          <w:rFonts w:ascii="Arial" w:hAnsi="Arial" w:cs="Arial"/>
          <w:color w:val="000000"/>
          <w:sz w:val="20"/>
          <w:szCs w:val="20"/>
        </w:rPr>
      </w:pPr>
    </w:p>
    <w:p w:rsidR="008D6D6D" w:rsidRPr="00DD21D6" w:rsidRDefault="00450524" w:rsidP="008D6D6D">
      <w:pPr>
        <w:pStyle w:val="NormalWeb"/>
        <w:spacing w:before="0" w:beforeAutospacing="0" w:after="0" w:afterAutospacing="0"/>
        <w:jc w:val="both"/>
        <w:rPr>
          <w:rFonts w:ascii="Arial" w:hAnsi="Arial" w:cs="Arial"/>
          <w:b/>
          <w:color w:val="000000"/>
          <w:sz w:val="22"/>
          <w:szCs w:val="22"/>
        </w:rPr>
      </w:pPr>
      <w:r w:rsidRPr="00DD21D6">
        <w:rPr>
          <w:rFonts w:ascii="Arial" w:hAnsi="Arial" w:cs="Arial"/>
          <w:b/>
          <w:color w:val="000000"/>
          <w:sz w:val="22"/>
          <w:szCs w:val="22"/>
        </w:rPr>
        <w:t>P</w:t>
      </w:r>
      <w:r w:rsidR="009252D0" w:rsidRPr="00DD21D6">
        <w:rPr>
          <w:rFonts w:ascii="Arial" w:hAnsi="Arial" w:cs="Arial"/>
          <w:b/>
          <w:color w:val="000000"/>
          <w:sz w:val="22"/>
          <w:szCs w:val="22"/>
        </w:rPr>
        <w:t>urpose</w:t>
      </w:r>
    </w:p>
    <w:p w:rsidR="00EE5493" w:rsidRPr="00DD21D6" w:rsidRDefault="00450524" w:rsidP="008D6D6D">
      <w:pPr>
        <w:pStyle w:val="NormalWeb"/>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 xml:space="preserve">The purpose of this procedure is to ensure that </w:t>
      </w:r>
      <w:r w:rsidR="00E30A00" w:rsidRPr="00DD21D6">
        <w:rPr>
          <w:rFonts w:ascii="Arial" w:hAnsi="Arial" w:cs="Arial"/>
          <w:color w:val="000000"/>
          <w:sz w:val="22"/>
          <w:szCs w:val="22"/>
        </w:rPr>
        <w:t>power mobile</w:t>
      </w:r>
      <w:r w:rsidRPr="00DD21D6">
        <w:rPr>
          <w:rFonts w:ascii="Arial" w:hAnsi="Arial" w:cs="Arial"/>
          <w:color w:val="000000"/>
          <w:sz w:val="22"/>
          <w:szCs w:val="22"/>
        </w:rPr>
        <w:t xml:space="preserve"> operators are fully trained and qualified to safely operate mobile equipment to reduce the possibility of personal injury or property damage.</w:t>
      </w:r>
    </w:p>
    <w:p w:rsidR="00AD5BB5" w:rsidRPr="00DD21D6" w:rsidRDefault="00AD5BB5" w:rsidP="008D6D6D">
      <w:pPr>
        <w:pStyle w:val="NormalWeb"/>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 xml:space="preserve">Power mobile equipment at AFDP includes electric forklift, internal combustion engine forklift truck, and scissor lift. </w:t>
      </w:r>
    </w:p>
    <w:p w:rsidR="00450524" w:rsidRPr="00DD21D6" w:rsidRDefault="00450524" w:rsidP="008D6D6D">
      <w:pPr>
        <w:pStyle w:val="NormalWeb"/>
        <w:spacing w:before="0" w:beforeAutospacing="0" w:after="0" w:afterAutospacing="0"/>
        <w:jc w:val="both"/>
        <w:rPr>
          <w:rFonts w:ascii="Arial" w:hAnsi="Arial" w:cs="Arial"/>
          <w:color w:val="000000"/>
          <w:sz w:val="22"/>
          <w:szCs w:val="22"/>
        </w:rPr>
      </w:pPr>
    </w:p>
    <w:p w:rsidR="00EE5493" w:rsidRPr="00DD21D6" w:rsidRDefault="00EE5493" w:rsidP="008D6D6D">
      <w:pPr>
        <w:pStyle w:val="NormalWeb"/>
        <w:spacing w:before="0" w:beforeAutospacing="0" w:after="0" w:afterAutospacing="0"/>
        <w:jc w:val="both"/>
        <w:rPr>
          <w:rFonts w:ascii="Arial" w:hAnsi="Arial" w:cs="Arial"/>
          <w:b/>
          <w:color w:val="000000"/>
          <w:sz w:val="22"/>
          <w:szCs w:val="22"/>
        </w:rPr>
      </w:pPr>
      <w:r w:rsidRPr="00DD21D6">
        <w:rPr>
          <w:rFonts w:ascii="Arial" w:hAnsi="Arial" w:cs="Arial"/>
          <w:b/>
          <w:color w:val="000000"/>
          <w:sz w:val="22"/>
          <w:szCs w:val="22"/>
        </w:rPr>
        <w:t>Responsibilities</w:t>
      </w:r>
    </w:p>
    <w:p w:rsidR="00450524" w:rsidRPr="00DD21D6" w:rsidRDefault="00450524" w:rsidP="008D6D6D">
      <w:pPr>
        <w:pStyle w:val="NormalWeb"/>
        <w:spacing w:before="0" w:beforeAutospacing="0" w:after="0" w:afterAutospacing="0"/>
        <w:jc w:val="both"/>
        <w:rPr>
          <w:rFonts w:ascii="Arial" w:hAnsi="Arial" w:cs="Arial"/>
          <w:b/>
          <w:color w:val="000000"/>
          <w:sz w:val="22"/>
          <w:szCs w:val="22"/>
        </w:rPr>
      </w:pPr>
    </w:p>
    <w:p w:rsidR="00450524" w:rsidRPr="00DD21D6" w:rsidRDefault="00FA04E7" w:rsidP="008D6D6D">
      <w:pPr>
        <w:pStyle w:val="NormalWeb"/>
        <w:spacing w:before="0" w:beforeAutospacing="0" w:after="0" w:afterAutospacing="0"/>
        <w:jc w:val="both"/>
        <w:rPr>
          <w:rFonts w:ascii="Arial" w:hAnsi="Arial" w:cs="Arial"/>
          <w:b/>
          <w:color w:val="000000"/>
          <w:sz w:val="22"/>
          <w:szCs w:val="22"/>
        </w:rPr>
      </w:pPr>
      <w:r w:rsidRPr="00DD21D6">
        <w:rPr>
          <w:rFonts w:ascii="Arial" w:hAnsi="Arial" w:cs="Arial"/>
          <w:b/>
          <w:color w:val="000000"/>
          <w:sz w:val="22"/>
          <w:szCs w:val="22"/>
        </w:rPr>
        <w:t>Executive Director</w:t>
      </w:r>
    </w:p>
    <w:p w:rsidR="00E30A00" w:rsidRPr="00DD21D6" w:rsidRDefault="00E30A00" w:rsidP="00D94B0D">
      <w:pPr>
        <w:pStyle w:val="NormalWeb"/>
        <w:numPr>
          <w:ilvl w:val="0"/>
          <w:numId w:val="5"/>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Approve the policy content and provide necessary resources to achieve a safe working environment.</w:t>
      </w:r>
    </w:p>
    <w:p w:rsidR="00D2066C" w:rsidRPr="00DD21D6" w:rsidRDefault="00D2066C" w:rsidP="00D94B0D">
      <w:pPr>
        <w:pStyle w:val="NormalWeb"/>
        <w:numPr>
          <w:ilvl w:val="0"/>
          <w:numId w:val="5"/>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Provide where reasonably practicable, appropriate equipment for lifting, lowering, pushing, pulling, carrying, handling or transporting heavy or awkward loads.</w:t>
      </w:r>
    </w:p>
    <w:p w:rsidR="00D94B0D" w:rsidRPr="00DD21D6" w:rsidRDefault="00D94B0D" w:rsidP="00D94B0D">
      <w:pPr>
        <w:pStyle w:val="NormalWeb"/>
        <w:numPr>
          <w:ilvl w:val="0"/>
          <w:numId w:val="5"/>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Ensure proper selection of powered mobile equipment dependent on the tasks to be performed</w:t>
      </w:r>
      <w:r w:rsidR="00D2066C" w:rsidRPr="00DD21D6">
        <w:rPr>
          <w:rFonts w:ascii="Arial" w:hAnsi="Arial" w:cs="Arial"/>
          <w:color w:val="000000"/>
          <w:sz w:val="22"/>
          <w:szCs w:val="22"/>
        </w:rPr>
        <w:t>.</w:t>
      </w:r>
    </w:p>
    <w:p w:rsidR="003453C8" w:rsidRPr="00DD21D6" w:rsidRDefault="003453C8" w:rsidP="00D94B0D">
      <w:pPr>
        <w:pStyle w:val="NormalWeb"/>
        <w:numPr>
          <w:ilvl w:val="0"/>
          <w:numId w:val="5"/>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If used equipment is purchased, ensure it is maintained and meets manufacturer’s specifications before it is put into operation.</w:t>
      </w:r>
    </w:p>
    <w:p w:rsidR="00FA04E7" w:rsidRPr="00DD21D6" w:rsidRDefault="00FA04E7" w:rsidP="008D6D6D">
      <w:pPr>
        <w:pStyle w:val="NormalWeb"/>
        <w:spacing w:before="0" w:beforeAutospacing="0" w:after="0" w:afterAutospacing="0"/>
        <w:jc w:val="both"/>
        <w:rPr>
          <w:rFonts w:ascii="Arial" w:hAnsi="Arial" w:cs="Arial"/>
          <w:color w:val="000000"/>
          <w:sz w:val="22"/>
          <w:szCs w:val="22"/>
        </w:rPr>
      </w:pPr>
    </w:p>
    <w:p w:rsidR="00450524" w:rsidRPr="00DD21D6" w:rsidRDefault="00FA04E7" w:rsidP="008D6D6D">
      <w:pPr>
        <w:pStyle w:val="NormalWeb"/>
        <w:spacing w:before="0" w:beforeAutospacing="0" w:after="0" w:afterAutospacing="0"/>
        <w:jc w:val="both"/>
        <w:rPr>
          <w:rFonts w:ascii="Arial" w:hAnsi="Arial" w:cs="Arial"/>
          <w:b/>
          <w:color w:val="000000"/>
          <w:sz w:val="22"/>
          <w:szCs w:val="22"/>
        </w:rPr>
      </w:pPr>
      <w:r w:rsidRPr="00DD21D6">
        <w:rPr>
          <w:rFonts w:ascii="Arial" w:hAnsi="Arial" w:cs="Arial"/>
          <w:b/>
          <w:color w:val="000000"/>
          <w:sz w:val="22"/>
          <w:szCs w:val="22"/>
        </w:rPr>
        <w:t xml:space="preserve">Health and Safety Coordinator </w:t>
      </w:r>
    </w:p>
    <w:p w:rsidR="00E30A00" w:rsidRPr="00DD21D6" w:rsidRDefault="00E30A00" w:rsidP="00E30A00">
      <w:pPr>
        <w:pStyle w:val="NormalWeb"/>
        <w:numPr>
          <w:ilvl w:val="0"/>
          <w:numId w:val="18"/>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Review the procedure at least annually, and upon changes to the Alberta Occupational Health and Safety Code.</w:t>
      </w:r>
    </w:p>
    <w:p w:rsidR="00E30A00" w:rsidRPr="00DD21D6" w:rsidRDefault="00E30A00" w:rsidP="00E30A00">
      <w:pPr>
        <w:pStyle w:val="NormalWeb"/>
        <w:numPr>
          <w:ilvl w:val="0"/>
          <w:numId w:val="18"/>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Obtain proof of training certificate from workers involved in the task</w:t>
      </w:r>
    </w:p>
    <w:p w:rsidR="00E30A00" w:rsidRPr="00DD21D6" w:rsidRDefault="00E30A00" w:rsidP="00E30A00">
      <w:pPr>
        <w:pStyle w:val="NormalWeb"/>
        <w:numPr>
          <w:ilvl w:val="0"/>
          <w:numId w:val="18"/>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Review hazard assessment</w:t>
      </w:r>
      <w:r w:rsidR="00C93FAD" w:rsidRPr="00DD21D6">
        <w:rPr>
          <w:rFonts w:ascii="Arial" w:hAnsi="Arial" w:cs="Arial"/>
          <w:color w:val="000000"/>
          <w:sz w:val="22"/>
          <w:szCs w:val="22"/>
        </w:rPr>
        <w:t>(s)</w:t>
      </w:r>
      <w:r w:rsidRPr="00DD21D6">
        <w:rPr>
          <w:rFonts w:ascii="Arial" w:hAnsi="Arial" w:cs="Arial"/>
          <w:color w:val="000000"/>
          <w:sz w:val="22"/>
          <w:szCs w:val="22"/>
        </w:rPr>
        <w:t xml:space="preserve"> and ensure necessary controls are in place to prevent workers from being harmed by mobile equipment.</w:t>
      </w:r>
    </w:p>
    <w:p w:rsidR="00E30A00" w:rsidRPr="00DD21D6" w:rsidRDefault="00E30A00" w:rsidP="00E30A00">
      <w:pPr>
        <w:pStyle w:val="NormalWeb"/>
        <w:numPr>
          <w:ilvl w:val="0"/>
          <w:numId w:val="18"/>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Audit that pre shift inspections are being conducted prior to use and that records are maintained of all inspections</w:t>
      </w:r>
    </w:p>
    <w:p w:rsidR="00E30A00" w:rsidRPr="00DD21D6" w:rsidRDefault="00E30A00" w:rsidP="00E30A00">
      <w:pPr>
        <w:pStyle w:val="NormalWeb"/>
        <w:numPr>
          <w:ilvl w:val="0"/>
          <w:numId w:val="18"/>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Maintain documentation regarding training, equipment maintenance and repairs.</w:t>
      </w:r>
    </w:p>
    <w:p w:rsidR="00AD5BB5" w:rsidRPr="00DD21D6" w:rsidRDefault="00AD5BB5" w:rsidP="00E30A00">
      <w:pPr>
        <w:pStyle w:val="NormalWeb"/>
        <w:spacing w:before="0" w:beforeAutospacing="0" w:after="0" w:afterAutospacing="0"/>
        <w:jc w:val="both"/>
        <w:rPr>
          <w:rFonts w:ascii="Arial" w:hAnsi="Arial" w:cs="Arial"/>
          <w:b/>
          <w:color w:val="000000"/>
          <w:sz w:val="22"/>
          <w:szCs w:val="22"/>
        </w:rPr>
      </w:pPr>
    </w:p>
    <w:p w:rsidR="00E30A00" w:rsidRPr="00DD21D6" w:rsidRDefault="00E30A00" w:rsidP="006F17EC">
      <w:pPr>
        <w:rPr>
          <w:rFonts w:ascii="Arial" w:hAnsi="Arial" w:cs="Arial"/>
          <w:b/>
          <w:color w:val="000000"/>
          <w:sz w:val="22"/>
          <w:szCs w:val="22"/>
        </w:rPr>
      </w:pPr>
      <w:r w:rsidRPr="00DD21D6">
        <w:rPr>
          <w:rFonts w:ascii="Arial" w:hAnsi="Arial" w:cs="Arial"/>
          <w:b/>
          <w:color w:val="000000"/>
          <w:sz w:val="22"/>
          <w:szCs w:val="22"/>
        </w:rPr>
        <w:lastRenderedPageBreak/>
        <w:t xml:space="preserve">Supervisors and Project Lead </w:t>
      </w:r>
    </w:p>
    <w:p w:rsidR="00D94B0D" w:rsidRPr="00DD21D6" w:rsidRDefault="00D94B0D" w:rsidP="00E30A00">
      <w:pPr>
        <w:pStyle w:val="NormalWeb"/>
        <w:numPr>
          <w:ilvl w:val="0"/>
          <w:numId w:val="19"/>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 xml:space="preserve">Conduct a hazard assessment to make certain that necessary controls are in place to prevent workers from being harmed by mobile equipment. </w:t>
      </w:r>
      <w:r w:rsidR="00DB680B" w:rsidRPr="00DD21D6">
        <w:rPr>
          <w:rFonts w:ascii="Arial" w:hAnsi="Arial" w:cs="Arial"/>
          <w:color w:val="000000"/>
          <w:sz w:val="22"/>
          <w:szCs w:val="22"/>
        </w:rPr>
        <w:t xml:space="preserve"> </w:t>
      </w:r>
    </w:p>
    <w:p w:rsidR="00907E18" w:rsidRPr="00DD21D6" w:rsidRDefault="00D94B0D" w:rsidP="00686B39">
      <w:pPr>
        <w:pStyle w:val="NormalWeb"/>
        <w:numPr>
          <w:ilvl w:val="0"/>
          <w:numId w:val="2"/>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 xml:space="preserve">Make certain </w:t>
      </w:r>
      <w:r w:rsidR="00907E18" w:rsidRPr="00DD21D6">
        <w:rPr>
          <w:rFonts w:ascii="Arial" w:hAnsi="Arial" w:cs="Arial"/>
          <w:color w:val="000000"/>
          <w:sz w:val="22"/>
          <w:szCs w:val="22"/>
        </w:rPr>
        <w:t>that Manufacturer’s specifications, including forklift operation manuals and maintenance manuals are followed and available to workers</w:t>
      </w:r>
    </w:p>
    <w:p w:rsidR="00907E18" w:rsidRPr="00DD21D6" w:rsidRDefault="00907E18" w:rsidP="00686B39">
      <w:pPr>
        <w:pStyle w:val="NormalWeb"/>
        <w:numPr>
          <w:ilvl w:val="0"/>
          <w:numId w:val="2"/>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Ensure equipment is maintained as per the Manufacturer’s Specifications</w:t>
      </w:r>
    </w:p>
    <w:p w:rsidR="00450524" w:rsidRPr="00DD21D6" w:rsidRDefault="00686B39" w:rsidP="00686B39">
      <w:pPr>
        <w:pStyle w:val="NormalWeb"/>
        <w:numPr>
          <w:ilvl w:val="0"/>
          <w:numId w:val="2"/>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Schedule training for any employee who may be required to operate powered mobile equipment at AFDP</w:t>
      </w:r>
    </w:p>
    <w:p w:rsidR="00686B39" w:rsidRPr="00DD21D6" w:rsidRDefault="00686B39" w:rsidP="00686B39">
      <w:pPr>
        <w:pStyle w:val="NormalWeb"/>
        <w:numPr>
          <w:ilvl w:val="0"/>
          <w:numId w:val="2"/>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 xml:space="preserve">Ensure that drivers of powered mobile equipment </w:t>
      </w:r>
      <w:r w:rsidR="003453C8" w:rsidRPr="00DD21D6">
        <w:rPr>
          <w:rFonts w:ascii="Arial" w:hAnsi="Arial" w:cs="Arial"/>
          <w:color w:val="000000"/>
          <w:sz w:val="22"/>
          <w:szCs w:val="22"/>
        </w:rPr>
        <w:t xml:space="preserve">are competent and </w:t>
      </w:r>
      <w:r w:rsidRPr="00DD21D6">
        <w:rPr>
          <w:rFonts w:ascii="Arial" w:hAnsi="Arial" w:cs="Arial"/>
          <w:color w:val="000000"/>
          <w:sz w:val="22"/>
          <w:szCs w:val="22"/>
        </w:rPr>
        <w:t>operate vehicles in a safe and responsible manner and take appropriate action if they do not</w:t>
      </w:r>
    </w:p>
    <w:p w:rsidR="00BC275A" w:rsidRPr="00DD21D6" w:rsidRDefault="00907E18" w:rsidP="00686B39">
      <w:pPr>
        <w:pStyle w:val="NormalWeb"/>
        <w:numPr>
          <w:ilvl w:val="0"/>
          <w:numId w:val="2"/>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Confirm</w:t>
      </w:r>
      <w:r w:rsidR="00BC275A" w:rsidRPr="00DD21D6">
        <w:rPr>
          <w:rFonts w:ascii="Arial" w:hAnsi="Arial" w:cs="Arial"/>
          <w:color w:val="000000"/>
          <w:sz w:val="22"/>
          <w:szCs w:val="22"/>
        </w:rPr>
        <w:t xml:space="preserve"> that pre shift inspections are being conducted prior to use and that records are maintained of all inspections</w:t>
      </w:r>
    </w:p>
    <w:p w:rsidR="00686B39" w:rsidRPr="00DD21D6" w:rsidRDefault="00686B39" w:rsidP="00686B39">
      <w:pPr>
        <w:pStyle w:val="NormalWeb"/>
        <w:numPr>
          <w:ilvl w:val="0"/>
          <w:numId w:val="2"/>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Follow up on complaints of</w:t>
      </w:r>
      <w:r w:rsidR="00C93FAD" w:rsidRPr="00DD21D6">
        <w:rPr>
          <w:rFonts w:ascii="Arial" w:hAnsi="Arial" w:cs="Arial"/>
          <w:color w:val="000000"/>
          <w:sz w:val="22"/>
          <w:szCs w:val="22"/>
        </w:rPr>
        <w:t xml:space="preserve">  unsafe</w:t>
      </w:r>
      <w:r w:rsidRPr="00DD21D6">
        <w:rPr>
          <w:rFonts w:ascii="Arial" w:hAnsi="Arial" w:cs="Arial"/>
          <w:color w:val="000000"/>
          <w:sz w:val="22"/>
          <w:szCs w:val="22"/>
        </w:rPr>
        <w:t xml:space="preserve"> driving</w:t>
      </w:r>
    </w:p>
    <w:p w:rsidR="00F23405" w:rsidRPr="00DD21D6" w:rsidRDefault="00F23405" w:rsidP="00BC275A">
      <w:pPr>
        <w:pStyle w:val="NormalWeb"/>
        <w:spacing w:before="0" w:beforeAutospacing="0" w:after="0" w:afterAutospacing="0"/>
        <w:jc w:val="both"/>
        <w:rPr>
          <w:rFonts w:ascii="Arial" w:hAnsi="Arial" w:cs="Arial"/>
          <w:b/>
          <w:color w:val="000000"/>
          <w:sz w:val="22"/>
          <w:szCs w:val="22"/>
        </w:rPr>
      </w:pPr>
    </w:p>
    <w:p w:rsidR="00F63F4A" w:rsidRPr="00DD21D6" w:rsidRDefault="00BC275A" w:rsidP="00BC275A">
      <w:pPr>
        <w:pStyle w:val="NormalWeb"/>
        <w:spacing w:before="0" w:beforeAutospacing="0" w:after="0" w:afterAutospacing="0"/>
        <w:jc w:val="both"/>
        <w:rPr>
          <w:rFonts w:ascii="Arial" w:hAnsi="Arial" w:cs="Arial"/>
          <w:b/>
          <w:color w:val="000000"/>
          <w:sz w:val="22"/>
          <w:szCs w:val="22"/>
        </w:rPr>
      </w:pPr>
      <w:r w:rsidRPr="00DD21D6">
        <w:rPr>
          <w:rFonts w:ascii="Arial" w:hAnsi="Arial" w:cs="Arial"/>
          <w:b/>
          <w:color w:val="000000"/>
          <w:sz w:val="22"/>
          <w:szCs w:val="22"/>
        </w:rPr>
        <w:t>Employees</w:t>
      </w:r>
    </w:p>
    <w:p w:rsidR="00BC275A" w:rsidRPr="00DD21D6" w:rsidRDefault="00BC275A" w:rsidP="00BC275A">
      <w:pPr>
        <w:pStyle w:val="NormalWeb"/>
        <w:numPr>
          <w:ilvl w:val="0"/>
          <w:numId w:val="3"/>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Abide by this policy</w:t>
      </w:r>
    </w:p>
    <w:p w:rsidR="00F23405" w:rsidRPr="00DD21D6" w:rsidRDefault="00F23405" w:rsidP="00BC275A">
      <w:pPr>
        <w:pStyle w:val="NormalWeb"/>
        <w:numPr>
          <w:ilvl w:val="0"/>
          <w:numId w:val="3"/>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Attend and pass an accre</w:t>
      </w:r>
      <w:r w:rsidR="00565980" w:rsidRPr="00DD21D6">
        <w:rPr>
          <w:rFonts w:ascii="Arial" w:hAnsi="Arial" w:cs="Arial"/>
          <w:color w:val="000000"/>
          <w:sz w:val="22"/>
          <w:szCs w:val="22"/>
        </w:rPr>
        <w:t>dited forklift training program</w:t>
      </w:r>
      <w:r w:rsidR="000933FA" w:rsidRPr="00DD21D6">
        <w:rPr>
          <w:rFonts w:ascii="Arial" w:hAnsi="Arial" w:cs="Arial"/>
          <w:color w:val="000000"/>
          <w:sz w:val="22"/>
          <w:szCs w:val="22"/>
        </w:rPr>
        <w:t xml:space="preserve"> before operating the mobile equipment</w:t>
      </w:r>
    </w:p>
    <w:p w:rsidR="000933FA" w:rsidRPr="00DD21D6" w:rsidRDefault="000933FA" w:rsidP="00BC275A">
      <w:pPr>
        <w:pStyle w:val="NormalWeb"/>
        <w:numPr>
          <w:ilvl w:val="0"/>
          <w:numId w:val="3"/>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Provide proof of training on demand</w:t>
      </w:r>
    </w:p>
    <w:p w:rsidR="00B517BD" w:rsidRPr="00DD21D6" w:rsidRDefault="00B517BD" w:rsidP="00BC275A">
      <w:pPr>
        <w:pStyle w:val="NormalWeb"/>
        <w:numPr>
          <w:ilvl w:val="0"/>
          <w:numId w:val="3"/>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Operate the equipment safely</w:t>
      </w:r>
    </w:p>
    <w:p w:rsidR="000933FA" w:rsidRPr="00DD21D6" w:rsidRDefault="000933FA" w:rsidP="00BC275A">
      <w:pPr>
        <w:pStyle w:val="NormalWeb"/>
        <w:numPr>
          <w:ilvl w:val="0"/>
          <w:numId w:val="3"/>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Maintain full control of the equipment at all times</w:t>
      </w:r>
    </w:p>
    <w:p w:rsidR="000933FA" w:rsidRPr="00DD21D6" w:rsidRDefault="000933FA" w:rsidP="000933FA">
      <w:pPr>
        <w:pStyle w:val="NormalWeb"/>
        <w:numPr>
          <w:ilvl w:val="0"/>
          <w:numId w:val="3"/>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Use the seat belts and other safety equipment in the powered mobile equipment</w:t>
      </w:r>
    </w:p>
    <w:p w:rsidR="000933FA" w:rsidRPr="00DD21D6" w:rsidRDefault="000933FA" w:rsidP="000933FA">
      <w:pPr>
        <w:pStyle w:val="NormalWeb"/>
        <w:numPr>
          <w:ilvl w:val="0"/>
          <w:numId w:val="3"/>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 xml:space="preserve">Report to the supervisor </w:t>
      </w:r>
      <w:r w:rsidR="00B517BD" w:rsidRPr="00DD21D6">
        <w:rPr>
          <w:rFonts w:ascii="Arial" w:hAnsi="Arial" w:cs="Arial"/>
          <w:color w:val="000000"/>
          <w:sz w:val="22"/>
          <w:szCs w:val="22"/>
        </w:rPr>
        <w:t xml:space="preserve">of </w:t>
      </w:r>
      <w:r w:rsidRPr="00DD21D6">
        <w:rPr>
          <w:rFonts w:ascii="Arial" w:hAnsi="Arial" w:cs="Arial"/>
          <w:color w:val="000000"/>
          <w:sz w:val="22"/>
          <w:szCs w:val="22"/>
        </w:rPr>
        <w:t>any conditions affecting the safe operation of the equipment.</w:t>
      </w:r>
    </w:p>
    <w:p w:rsidR="00BC275A" w:rsidRPr="00DD21D6" w:rsidRDefault="00BC275A" w:rsidP="00BC275A">
      <w:pPr>
        <w:pStyle w:val="NormalWeb"/>
        <w:numPr>
          <w:ilvl w:val="0"/>
          <w:numId w:val="3"/>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Immediately report any incident or property damage that may occur while operating mobile equipment</w:t>
      </w:r>
    </w:p>
    <w:p w:rsidR="00B517BD" w:rsidRPr="00DD21D6" w:rsidRDefault="00B517BD" w:rsidP="00BC275A">
      <w:pPr>
        <w:pStyle w:val="NormalWeb"/>
        <w:numPr>
          <w:ilvl w:val="0"/>
          <w:numId w:val="3"/>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Keep the cab, floor and deck of powered mobile equipment free of materials, tools or other objects that could interfere with the operation of the controls or create a tripping or other hazard to the operator or other occupants of the equipment.</w:t>
      </w:r>
    </w:p>
    <w:p w:rsidR="00EE5493" w:rsidRPr="00DD21D6" w:rsidRDefault="00BC275A" w:rsidP="008D6D6D">
      <w:pPr>
        <w:pStyle w:val="NormalWeb"/>
        <w:numPr>
          <w:ilvl w:val="0"/>
          <w:numId w:val="3"/>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 xml:space="preserve">Conduct a daily pre-shift inspection prior to </w:t>
      </w:r>
      <w:r w:rsidR="00931FA5" w:rsidRPr="00DD21D6">
        <w:rPr>
          <w:rFonts w:ascii="Arial" w:hAnsi="Arial" w:cs="Arial"/>
          <w:color w:val="000000"/>
          <w:sz w:val="22"/>
          <w:szCs w:val="22"/>
        </w:rPr>
        <w:t>use of any mobile equipment</w:t>
      </w:r>
      <w:r w:rsidR="00D2066C" w:rsidRPr="00DD21D6">
        <w:rPr>
          <w:rFonts w:ascii="Arial" w:hAnsi="Arial" w:cs="Arial"/>
          <w:color w:val="000000"/>
          <w:sz w:val="22"/>
          <w:szCs w:val="22"/>
        </w:rPr>
        <w:t>.</w:t>
      </w:r>
      <w:r w:rsidR="00565980" w:rsidRPr="00DD21D6">
        <w:rPr>
          <w:rFonts w:ascii="Arial" w:hAnsi="Arial" w:cs="Arial"/>
          <w:color w:val="000000"/>
          <w:sz w:val="22"/>
          <w:szCs w:val="22"/>
        </w:rPr>
        <w:t xml:space="preserve">  See attached Schedule “A”</w:t>
      </w:r>
    </w:p>
    <w:p w:rsidR="00B517BD" w:rsidRPr="00DD21D6" w:rsidRDefault="00B517BD" w:rsidP="008D6D6D">
      <w:pPr>
        <w:pStyle w:val="NormalWeb"/>
        <w:numPr>
          <w:ilvl w:val="0"/>
          <w:numId w:val="3"/>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 xml:space="preserve">Conduct a Pre-job Hazard Assessment prior </w:t>
      </w:r>
      <w:r w:rsidR="008A2D03" w:rsidRPr="00DD21D6">
        <w:rPr>
          <w:rFonts w:ascii="Arial" w:hAnsi="Arial" w:cs="Arial"/>
          <w:color w:val="000000"/>
          <w:sz w:val="22"/>
          <w:szCs w:val="22"/>
        </w:rPr>
        <w:t xml:space="preserve">to </w:t>
      </w:r>
      <w:r w:rsidRPr="00DD21D6">
        <w:rPr>
          <w:rFonts w:ascii="Arial" w:hAnsi="Arial" w:cs="Arial"/>
          <w:color w:val="000000"/>
          <w:sz w:val="22"/>
          <w:szCs w:val="22"/>
        </w:rPr>
        <w:t>the task</w:t>
      </w:r>
    </w:p>
    <w:p w:rsidR="00181227" w:rsidRPr="00DD21D6" w:rsidRDefault="00181227" w:rsidP="008D6D6D">
      <w:pPr>
        <w:pStyle w:val="NormalWeb"/>
        <w:spacing w:before="0" w:beforeAutospacing="0" w:after="0" w:afterAutospacing="0"/>
        <w:jc w:val="both"/>
        <w:rPr>
          <w:rFonts w:ascii="Arial" w:hAnsi="Arial" w:cs="Arial"/>
          <w:b/>
          <w:color w:val="000000"/>
          <w:sz w:val="22"/>
          <w:szCs w:val="22"/>
        </w:rPr>
      </w:pPr>
    </w:p>
    <w:p w:rsidR="00EE5493" w:rsidRPr="00DD21D6" w:rsidRDefault="00EE5493" w:rsidP="008D6D6D">
      <w:pPr>
        <w:pStyle w:val="NormalWeb"/>
        <w:spacing w:before="0" w:beforeAutospacing="0" w:after="0" w:afterAutospacing="0"/>
        <w:jc w:val="both"/>
        <w:rPr>
          <w:rFonts w:ascii="Arial" w:hAnsi="Arial" w:cs="Arial"/>
          <w:b/>
          <w:color w:val="000000"/>
          <w:sz w:val="22"/>
          <w:szCs w:val="22"/>
        </w:rPr>
      </w:pPr>
      <w:r w:rsidRPr="00DD21D6">
        <w:rPr>
          <w:rFonts w:ascii="Arial" w:hAnsi="Arial" w:cs="Arial"/>
          <w:b/>
          <w:color w:val="000000"/>
          <w:sz w:val="22"/>
          <w:szCs w:val="22"/>
        </w:rPr>
        <w:t>Procedure</w:t>
      </w:r>
    </w:p>
    <w:p w:rsidR="00931FA5" w:rsidRPr="00DD21D6" w:rsidRDefault="00931FA5" w:rsidP="008D6D6D">
      <w:pPr>
        <w:pStyle w:val="NormalWeb"/>
        <w:spacing w:before="0" w:beforeAutospacing="0" w:after="0" w:afterAutospacing="0"/>
        <w:jc w:val="both"/>
        <w:rPr>
          <w:rFonts w:ascii="Arial" w:hAnsi="Arial" w:cs="Arial"/>
          <w:b/>
          <w:color w:val="000000"/>
          <w:sz w:val="22"/>
          <w:szCs w:val="22"/>
        </w:rPr>
      </w:pPr>
      <w:r w:rsidRPr="00DD21D6">
        <w:rPr>
          <w:rFonts w:ascii="Arial" w:hAnsi="Arial" w:cs="Arial"/>
          <w:b/>
          <w:color w:val="000000"/>
          <w:sz w:val="22"/>
          <w:szCs w:val="22"/>
        </w:rPr>
        <w:t xml:space="preserve">General Requirements </w:t>
      </w:r>
    </w:p>
    <w:p w:rsidR="005D05B8" w:rsidRPr="00DD21D6" w:rsidRDefault="005D05B8" w:rsidP="00931FA5">
      <w:pPr>
        <w:pStyle w:val="NormalWeb"/>
        <w:numPr>
          <w:ilvl w:val="0"/>
          <w:numId w:val="4"/>
        </w:numPr>
        <w:spacing w:before="0" w:beforeAutospacing="0" w:after="0" w:afterAutospacing="0"/>
        <w:jc w:val="both"/>
        <w:rPr>
          <w:rFonts w:ascii="Arial" w:hAnsi="Arial" w:cs="Arial"/>
          <w:b/>
          <w:color w:val="000000"/>
          <w:sz w:val="22"/>
          <w:szCs w:val="22"/>
        </w:rPr>
      </w:pPr>
      <w:r w:rsidRPr="00DD21D6">
        <w:rPr>
          <w:rFonts w:ascii="Arial" w:hAnsi="Arial" w:cs="Arial"/>
          <w:color w:val="000000"/>
          <w:sz w:val="22"/>
          <w:szCs w:val="22"/>
        </w:rPr>
        <w:t>Nameplates and markings must be in place and must be maintained in a legible condition</w:t>
      </w:r>
    </w:p>
    <w:p w:rsidR="005D05B8" w:rsidRPr="00DD21D6" w:rsidRDefault="005D05B8" w:rsidP="00931FA5">
      <w:pPr>
        <w:pStyle w:val="NormalWeb"/>
        <w:numPr>
          <w:ilvl w:val="0"/>
          <w:numId w:val="4"/>
        </w:numPr>
        <w:spacing w:before="0" w:beforeAutospacing="0" w:after="0" w:afterAutospacing="0"/>
        <w:jc w:val="both"/>
        <w:rPr>
          <w:rFonts w:ascii="Arial" w:hAnsi="Arial" w:cs="Arial"/>
          <w:b/>
          <w:color w:val="000000"/>
          <w:sz w:val="22"/>
          <w:szCs w:val="22"/>
        </w:rPr>
      </w:pPr>
      <w:r w:rsidRPr="00DD21D6">
        <w:rPr>
          <w:rFonts w:ascii="Arial" w:hAnsi="Arial" w:cs="Arial"/>
          <w:color w:val="000000"/>
          <w:sz w:val="22"/>
          <w:szCs w:val="22"/>
        </w:rPr>
        <w:t xml:space="preserve">Modifications and additions which affect capacity and safe operation without the manufacturer’s prior written approval or the approval of a Professional Engineer are prohibited.  Capacity, operation, and maintenance instructions, plates, tags or decals </w:t>
      </w:r>
      <w:r w:rsidR="008A2D03" w:rsidRPr="00DD21D6">
        <w:rPr>
          <w:rFonts w:ascii="Arial" w:hAnsi="Arial" w:cs="Arial"/>
          <w:color w:val="000000"/>
          <w:sz w:val="22"/>
          <w:szCs w:val="22"/>
        </w:rPr>
        <w:t xml:space="preserve"> must </w:t>
      </w:r>
      <w:r w:rsidRPr="00DD21D6">
        <w:rPr>
          <w:rFonts w:ascii="Arial" w:hAnsi="Arial" w:cs="Arial"/>
          <w:color w:val="000000"/>
          <w:sz w:val="22"/>
          <w:szCs w:val="22"/>
        </w:rPr>
        <w:t xml:space="preserve"> be modified accordingly</w:t>
      </w:r>
      <w:r w:rsidR="00D2066C" w:rsidRPr="00DD21D6">
        <w:rPr>
          <w:rFonts w:ascii="Arial" w:hAnsi="Arial" w:cs="Arial"/>
          <w:color w:val="000000"/>
          <w:sz w:val="22"/>
          <w:szCs w:val="22"/>
        </w:rPr>
        <w:t>.</w:t>
      </w:r>
    </w:p>
    <w:p w:rsidR="00006728" w:rsidRPr="00DD21D6" w:rsidRDefault="00006728" w:rsidP="00006728">
      <w:pPr>
        <w:pStyle w:val="NormalWeb"/>
        <w:spacing w:before="0" w:beforeAutospacing="0" w:after="0" w:afterAutospacing="0"/>
        <w:jc w:val="both"/>
        <w:rPr>
          <w:rFonts w:ascii="Arial" w:hAnsi="Arial" w:cs="Arial"/>
          <w:color w:val="000000"/>
          <w:sz w:val="22"/>
          <w:szCs w:val="22"/>
        </w:rPr>
      </w:pPr>
    </w:p>
    <w:p w:rsidR="00006728" w:rsidRPr="00DD21D6" w:rsidRDefault="00006728" w:rsidP="00006728">
      <w:pPr>
        <w:pStyle w:val="NormalWeb"/>
        <w:spacing w:before="0" w:beforeAutospacing="0" w:after="0" w:afterAutospacing="0"/>
        <w:jc w:val="both"/>
        <w:rPr>
          <w:rFonts w:ascii="Arial" w:hAnsi="Arial" w:cs="Arial"/>
          <w:b/>
          <w:color w:val="000000"/>
          <w:sz w:val="22"/>
          <w:szCs w:val="22"/>
        </w:rPr>
      </w:pPr>
      <w:r w:rsidRPr="00DD21D6">
        <w:rPr>
          <w:rFonts w:ascii="Arial" w:hAnsi="Arial" w:cs="Arial"/>
          <w:b/>
          <w:color w:val="000000"/>
          <w:sz w:val="22"/>
          <w:szCs w:val="22"/>
        </w:rPr>
        <w:t xml:space="preserve">Hazard Assessment </w:t>
      </w:r>
    </w:p>
    <w:p w:rsidR="00111BFE" w:rsidRPr="00DD21D6" w:rsidRDefault="00111BFE" w:rsidP="00006728">
      <w:pPr>
        <w:pStyle w:val="NormalWeb"/>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 xml:space="preserve">Assessing worksite hazards is a requirement under section 7 of the Occupational Health and Safety Code. An equipment hazard assessment (forklift, forklift truck, and scissor lift), is available on the AFDP Shared Drive, and in the inspection binder. </w:t>
      </w:r>
      <w:r w:rsidR="005D6AB3">
        <w:rPr>
          <w:rFonts w:ascii="Arial" w:hAnsi="Arial" w:cs="Arial"/>
          <w:color w:val="000000"/>
          <w:sz w:val="22"/>
          <w:szCs w:val="22"/>
        </w:rPr>
        <w:t xml:space="preserve"> A general forklift and scissor lift task hazard assessment</w:t>
      </w:r>
      <w:r w:rsidRPr="00DD21D6">
        <w:rPr>
          <w:rFonts w:ascii="Arial" w:hAnsi="Arial" w:cs="Arial"/>
          <w:color w:val="000000"/>
          <w:sz w:val="22"/>
          <w:szCs w:val="22"/>
        </w:rPr>
        <w:t xml:space="preserve"> is </w:t>
      </w:r>
      <w:r w:rsidR="005D6AB3">
        <w:rPr>
          <w:rFonts w:ascii="Arial" w:hAnsi="Arial" w:cs="Arial"/>
          <w:color w:val="000000"/>
          <w:sz w:val="22"/>
          <w:szCs w:val="22"/>
        </w:rPr>
        <w:t>also available</w:t>
      </w:r>
      <w:r w:rsidRPr="00DD21D6">
        <w:rPr>
          <w:rFonts w:ascii="Arial" w:hAnsi="Arial" w:cs="Arial"/>
          <w:color w:val="000000"/>
          <w:sz w:val="22"/>
          <w:szCs w:val="22"/>
        </w:rPr>
        <w:t xml:space="preserve"> on </w:t>
      </w:r>
      <w:r w:rsidR="008A2D03" w:rsidRPr="00DD21D6">
        <w:rPr>
          <w:rFonts w:ascii="Arial" w:hAnsi="Arial" w:cs="Arial"/>
          <w:color w:val="000000"/>
          <w:sz w:val="22"/>
          <w:szCs w:val="22"/>
        </w:rPr>
        <w:t xml:space="preserve">the </w:t>
      </w:r>
      <w:r w:rsidRPr="00DD21D6">
        <w:rPr>
          <w:rFonts w:ascii="Arial" w:hAnsi="Arial" w:cs="Arial"/>
          <w:color w:val="000000"/>
          <w:sz w:val="22"/>
          <w:szCs w:val="22"/>
        </w:rPr>
        <w:t>AFDP Shared Drive and in the inspection binder.</w:t>
      </w:r>
    </w:p>
    <w:p w:rsidR="00545161" w:rsidRDefault="00545161" w:rsidP="005D05B8">
      <w:pPr>
        <w:pStyle w:val="NormalWeb"/>
        <w:spacing w:before="0" w:beforeAutospacing="0" w:after="0" w:afterAutospacing="0"/>
        <w:jc w:val="both"/>
        <w:rPr>
          <w:ins w:id="0" w:author="Joyce C" w:date="2012-08-20T15:14:00Z"/>
          <w:rFonts w:ascii="Arial" w:hAnsi="Arial" w:cs="Arial"/>
          <w:b/>
          <w:color w:val="000000"/>
          <w:sz w:val="22"/>
          <w:szCs w:val="22"/>
        </w:rPr>
      </w:pPr>
    </w:p>
    <w:p w:rsidR="00AD5BB5" w:rsidRPr="009F2299" w:rsidRDefault="005D05B8" w:rsidP="005D05B8">
      <w:pPr>
        <w:pStyle w:val="NormalWeb"/>
        <w:spacing w:before="0" w:beforeAutospacing="0" w:after="0" w:afterAutospacing="0"/>
        <w:jc w:val="both"/>
        <w:rPr>
          <w:rFonts w:ascii="Arial" w:hAnsi="Arial" w:cs="Arial"/>
          <w:color w:val="000000"/>
          <w:sz w:val="22"/>
          <w:szCs w:val="22"/>
        </w:rPr>
      </w:pPr>
      <w:r w:rsidRPr="00DD21D6">
        <w:rPr>
          <w:rFonts w:ascii="Arial" w:hAnsi="Arial" w:cs="Arial"/>
          <w:b/>
          <w:color w:val="000000"/>
          <w:sz w:val="22"/>
          <w:szCs w:val="22"/>
        </w:rPr>
        <w:t>Training</w:t>
      </w:r>
      <w:r w:rsidR="00AD5BB5" w:rsidRPr="00DD21D6">
        <w:rPr>
          <w:rFonts w:ascii="Arial" w:hAnsi="Arial" w:cs="Arial"/>
          <w:b/>
          <w:color w:val="000000"/>
          <w:sz w:val="22"/>
          <w:szCs w:val="22"/>
        </w:rPr>
        <w:t xml:space="preserve"> </w:t>
      </w:r>
    </w:p>
    <w:p w:rsidR="00AD5BB5" w:rsidRPr="00DD21D6" w:rsidRDefault="00AD5BB5" w:rsidP="00AD5BB5">
      <w:pPr>
        <w:pStyle w:val="NormalWeb"/>
        <w:spacing w:before="0" w:beforeAutospacing="0" w:after="0" w:afterAutospacing="0"/>
        <w:jc w:val="both"/>
        <w:rPr>
          <w:rFonts w:ascii="Arial" w:hAnsi="Arial" w:cs="Arial"/>
          <w:color w:val="000000"/>
          <w:sz w:val="22"/>
          <w:szCs w:val="22"/>
        </w:rPr>
      </w:pPr>
      <w:r w:rsidRPr="00DD21D6">
        <w:rPr>
          <w:rFonts w:ascii="Arial" w:hAnsi="Arial" w:cs="Arial"/>
          <w:b/>
          <w:color w:val="000000"/>
          <w:sz w:val="22"/>
          <w:szCs w:val="22"/>
        </w:rPr>
        <w:t xml:space="preserve"> </w:t>
      </w:r>
      <w:r w:rsidRPr="00DD21D6">
        <w:rPr>
          <w:rFonts w:ascii="Arial" w:hAnsi="Arial" w:cs="Arial"/>
          <w:color w:val="000000"/>
          <w:sz w:val="22"/>
          <w:szCs w:val="22"/>
        </w:rPr>
        <w:t>A</w:t>
      </w:r>
      <w:r w:rsidR="001735D2" w:rsidRPr="00DD21D6">
        <w:rPr>
          <w:rFonts w:ascii="Arial" w:hAnsi="Arial" w:cs="Arial"/>
          <w:color w:val="000000"/>
          <w:sz w:val="22"/>
          <w:szCs w:val="22"/>
        </w:rPr>
        <w:t xml:space="preserve">n employer must ensure that workers who are assigned to operate </w:t>
      </w:r>
      <w:r w:rsidRPr="00DD21D6">
        <w:rPr>
          <w:rFonts w:ascii="Arial" w:hAnsi="Arial" w:cs="Arial"/>
          <w:color w:val="000000"/>
          <w:sz w:val="22"/>
          <w:szCs w:val="22"/>
        </w:rPr>
        <w:t>power</w:t>
      </w:r>
      <w:r w:rsidR="008A2D03" w:rsidRPr="00DD21D6">
        <w:rPr>
          <w:rFonts w:ascii="Arial" w:hAnsi="Arial" w:cs="Arial"/>
          <w:color w:val="000000"/>
          <w:sz w:val="22"/>
          <w:szCs w:val="22"/>
        </w:rPr>
        <w:t>ed</w:t>
      </w:r>
      <w:r w:rsidRPr="00DD21D6">
        <w:rPr>
          <w:rFonts w:ascii="Arial" w:hAnsi="Arial" w:cs="Arial"/>
          <w:color w:val="000000"/>
          <w:sz w:val="22"/>
          <w:szCs w:val="22"/>
        </w:rPr>
        <w:t xml:space="preserve"> mobile</w:t>
      </w:r>
      <w:r w:rsidR="008A2D03" w:rsidRPr="00DD21D6">
        <w:rPr>
          <w:rFonts w:ascii="Arial" w:hAnsi="Arial" w:cs="Arial"/>
          <w:color w:val="000000"/>
          <w:sz w:val="22"/>
          <w:szCs w:val="22"/>
        </w:rPr>
        <w:t xml:space="preserve"> </w:t>
      </w:r>
      <w:r w:rsidR="0010624B" w:rsidRPr="00DD21D6">
        <w:rPr>
          <w:rFonts w:ascii="Arial" w:hAnsi="Arial" w:cs="Arial"/>
          <w:color w:val="000000"/>
          <w:sz w:val="22"/>
          <w:szCs w:val="22"/>
        </w:rPr>
        <w:t>equipment</w:t>
      </w:r>
      <w:r w:rsidR="001735D2" w:rsidRPr="00DD21D6">
        <w:rPr>
          <w:rFonts w:ascii="Arial" w:hAnsi="Arial" w:cs="Arial"/>
          <w:color w:val="000000"/>
          <w:sz w:val="22"/>
          <w:szCs w:val="22"/>
        </w:rPr>
        <w:t xml:space="preserve"> are competent and qualified to do so.</w:t>
      </w:r>
      <w:r w:rsidRPr="00DD21D6">
        <w:rPr>
          <w:rFonts w:ascii="Arial" w:hAnsi="Arial" w:cs="Arial"/>
          <w:b/>
          <w:color w:val="000000"/>
          <w:sz w:val="22"/>
          <w:szCs w:val="22"/>
        </w:rPr>
        <w:t xml:space="preserve"> </w:t>
      </w:r>
      <w:r w:rsidRPr="00DD21D6">
        <w:rPr>
          <w:rFonts w:ascii="Arial" w:hAnsi="Arial" w:cs="Arial"/>
          <w:color w:val="000000"/>
          <w:sz w:val="22"/>
          <w:szCs w:val="22"/>
        </w:rPr>
        <w:t xml:space="preserve">All employees who are authorized to operate </w:t>
      </w:r>
      <w:r w:rsidR="008A2D03" w:rsidRPr="00DD21D6">
        <w:rPr>
          <w:rFonts w:ascii="Arial" w:hAnsi="Arial" w:cs="Arial"/>
          <w:color w:val="000000"/>
          <w:sz w:val="22"/>
          <w:szCs w:val="22"/>
        </w:rPr>
        <w:t xml:space="preserve">powered </w:t>
      </w:r>
      <w:r w:rsidRPr="00DD21D6">
        <w:rPr>
          <w:rFonts w:ascii="Arial" w:hAnsi="Arial" w:cs="Arial"/>
          <w:color w:val="000000"/>
          <w:sz w:val="22"/>
          <w:szCs w:val="22"/>
        </w:rPr>
        <w:t xml:space="preserve">mobile equipment must attend and pass an accredited training program. </w:t>
      </w:r>
    </w:p>
    <w:p w:rsidR="00AD5BB5" w:rsidRPr="00DD21D6" w:rsidRDefault="00AD5BB5" w:rsidP="00AD5BB5">
      <w:pPr>
        <w:pStyle w:val="NormalWeb"/>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To establish a worker’s competenc</w:t>
      </w:r>
      <w:r w:rsidR="008A2D03" w:rsidRPr="00DD21D6">
        <w:rPr>
          <w:rFonts w:ascii="Arial" w:hAnsi="Arial" w:cs="Arial"/>
          <w:color w:val="000000"/>
          <w:sz w:val="22"/>
          <w:szCs w:val="22"/>
        </w:rPr>
        <w:t xml:space="preserve">y </w:t>
      </w:r>
      <w:r w:rsidRPr="00DD21D6">
        <w:rPr>
          <w:rFonts w:ascii="Arial" w:hAnsi="Arial" w:cs="Arial"/>
          <w:color w:val="000000"/>
          <w:sz w:val="22"/>
          <w:szCs w:val="22"/>
        </w:rPr>
        <w:t>:</w:t>
      </w:r>
    </w:p>
    <w:p w:rsidR="00AD5BB5" w:rsidRPr="00DD21D6" w:rsidRDefault="00AD5BB5" w:rsidP="00AD5BB5">
      <w:pPr>
        <w:pStyle w:val="NormalWeb"/>
        <w:numPr>
          <w:ilvl w:val="0"/>
          <w:numId w:val="20"/>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The worker has been informed of the hazards associated with operating a power</w:t>
      </w:r>
      <w:r w:rsidR="008A2D03" w:rsidRPr="00DD21D6">
        <w:rPr>
          <w:rFonts w:ascii="Arial" w:hAnsi="Arial" w:cs="Arial"/>
          <w:color w:val="000000"/>
          <w:sz w:val="22"/>
          <w:szCs w:val="22"/>
        </w:rPr>
        <w:t xml:space="preserve">ed </w:t>
      </w:r>
      <w:r w:rsidRPr="00DD21D6">
        <w:rPr>
          <w:rFonts w:ascii="Arial" w:hAnsi="Arial" w:cs="Arial"/>
          <w:color w:val="000000"/>
          <w:sz w:val="22"/>
          <w:szCs w:val="22"/>
        </w:rPr>
        <w:t xml:space="preserve"> mobile </w:t>
      </w:r>
      <w:r w:rsidR="008A2D03" w:rsidRPr="00DD21D6">
        <w:rPr>
          <w:rFonts w:ascii="Arial" w:hAnsi="Arial" w:cs="Arial"/>
          <w:color w:val="000000"/>
          <w:sz w:val="22"/>
          <w:szCs w:val="22"/>
        </w:rPr>
        <w:t xml:space="preserve">equipment </w:t>
      </w:r>
      <w:r w:rsidRPr="00DD21D6">
        <w:rPr>
          <w:rFonts w:ascii="Arial" w:hAnsi="Arial" w:cs="Arial"/>
          <w:color w:val="000000"/>
          <w:sz w:val="22"/>
          <w:szCs w:val="22"/>
        </w:rPr>
        <w:t>in the particular workplace, including the hazards associated with the load, the design of the workplace, and the environmental condition.</w:t>
      </w:r>
    </w:p>
    <w:p w:rsidR="001402F6" w:rsidRPr="00DD21D6" w:rsidRDefault="001402F6" w:rsidP="00AD5BB5">
      <w:pPr>
        <w:pStyle w:val="NormalWeb"/>
        <w:numPr>
          <w:ilvl w:val="0"/>
          <w:numId w:val="20"/>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Knows how to protect him/herself and others from the hazards</w:t>
      </w:r>
    </w:p>
    <w:p w:rsidR="00AD5BB5" w:rsidRPr="00DD21D6" w:rsidRDefault="00AD5BB5" w:rsidP="00AD5BB5">
      <w:pPr>
        <w:pStyle w:val="NormalWeb"/>
        <w:numPr>
          <w:ilvl w:val="0"/>
          <w:numId w:val="20"/>
        </w:numPr>
        <w:spacing w:before="0" w:beforeAutospacing="0" w:after="0" w:afterAutospacing="0"/>
        <w:jc w:val="both"/>
        <w:rPr>
          <w:rFonts w:ascii="Arial" w:hAnsi="Arial" w:cs="Arial"/>
          <w:color w:val="000000"/>
          <w:sz w:val="22"/>
          <w:szCs w:val="22"/>
        </w:rPr>
      </w:pPr>
      <w:r w:rsidRPr="00DD21D6">
        <w:rPr>
          <w:rFonts w:ascii="Arial" w:hAnsi="Arial" w:cs="Arial"/>
          <w:color w:val="000000"/>
          <w:sz w:val="22"/>
          <w:szCs w:val="22"/>
        </w:rPr>
        <w:t>Has demonstrated to a designated skilled and experienced person that the skills and knowledge identified as final outcomes for operator competency have been learned.</w:t>
      </w:r>
    </w:p>
    <w:p w:rsidR="00AD5BB5" w:rsidRPr="00DD21D6" w:rsidRDefault="00AD5BB5" w:rsidP="00AD5BB5">
      <w:pPr>
        <w:pStyle w:val="NormalWeb"/>
        <w:autoSpaceDE w:val="0"/>
        <w:autoSpaceDN w:val="0"/>
        <w:adjustRightInd w:val="0"/>
        <w:spacing w:before="0" w:beforeAutospacing="0" w:after="0" w:afterAutospacing="0"/>
        <w:ind w:left="360"/>
        <w:jc w:val="both"/>
        <w:rPr>
          <w:rFonts w:ascii="Arial" w:hAnsi="Arial" w:cs="Arial"/>
          <w:sz w:val="22"/>
          <w:szCs w:val="22"/>
        </w:rPr>
      </w:pPr>
    </w:p>
    <w:p w:rsidR="00AD5BB5" w:rsidRPr="00DD21D6" w:rsidRDefault="001402F6" w:rsidP="00AD5BB5">
      <w:pPr>
        <w:pStyle w:val="NormalWeb"/>
        <w:autoSpaceDE w:val="0"/>
        <w:autoSpaceDN w:val="0"/>
        <w:adjustRightInd w:val="0"/>
        <w:spacing w:before="0" w:beforeAutospacing="0" w:after="0" w:afterAutospacing="0"/>
        <w:jc w:val="both"/>
        <w:rPr>
          <w:rFonts w:ascii="Arial" w:hAnsi="Arial" w:cs="Arial"/>
          <w:sz w:val="22"/>
          <w:szCs w:val="22"/>
        </w:rPr>
      </w:pPr>
      <w:r w:rsidRPr="00DD21D6">
        <w:rPr>
          <w:rFonts w:ascii="Arial" w:hAnsi="Arial" w:cs="Arial"/>
          <w:color w:val="000000"/>
          <w:sz w:val="22"/>
          <w:szCs w:val="22"/>
        </w:rPr>
        <w:t>Training may be conducted by a certified external trainer or may be done in house by an adequately qualified trainer who is current on legislation, and any changes to the equipment or the environment</w:t>
      </w:r>
      <w:r w:rsidR="00AD5BB5" w:rsidRPr="00DD21D6">
        <w:rPr>
          <w:rFonts w:ascii="Arial" w:hAnsi="Arial" w:cs="Arial"/>
          <w:sz w:val="22"/>
          <w:szCs w:val="22"/>
        </w:rPr>
        <w:t xml:space="preserve"> </w:t>
      </w:r>
    </w:p>
    <w:p w:rsidR="001402F6" w:rsidRPr="00DD21D6" w:rsidRDefault="001402F6" w:rsidP="00AD5BB5">
      <w:pPr>
        <w:pStyle w:val="NormalWeb"/>
        <w:autoSpaceDE w:val="0"/>
        <w:autoSpaceDN w:val="0"/>
        <w:adjustRightInd w:val="0"/>
        <w:spacing w:before="0" w:beforeAutospacing="0" w:after="0" w:afterAutospacing="0"/>
        <w:jc w:val="both"/>
        <w:rPr>
          <w:rFonts w:ascii="Arial" w:hAnsi="Arial" w:cs="Arial"/>
          <w:sz w:val="22"/>
          <w:szCs w:val="22"/>
        </w:rPr>
      </w:pPr>
      <w:r w:rsidRPr="00DD21D6">
        <w:rPr>
          <w:rFonts w:ascii="Arial" w:hAnsi="Arial" w:cs="Arial"/>
          <w:color w:val="000000"/>
          <w:sz w:val="22"/>
          <w:szCs w:val="22"/>
        </w:rPr>
        <w:t>All training must be documented and maintained in such a manner that records are current and readily accessible</w:t>
      </w:r>
    </w:p>
    <w:p w:rsidR="001402F6" w:rsidRPr="00DD21D6" w:rsidRDefault="001402F6" w:rsidP="00AD5BB5">
      <w:pPr>
        <w:pStyle w:val="NormalWeb"/>
        <w:autoSpaceDE w:val="0"/>
        <w:autoSpaceDN w:val="0"/>
        <w:adjustRightInd w:val="0"/>
        <w:spacing w:before="0" w:beforeAutospacing="0" w:after="0" w:afterAutospacing="0"/>
        <w:jc w:val="both"/>
        <w:rPr>
          <w:rFonts w:ascii="Arial" w:hAnsi="Arial" w:cs="Arial"/>
          <w:sz w:val="22"/>
          <w:szCs w:val="22"/>
        </w:rPr>
      </w:pPr>
      <w:r w:rsidRPr="00DD21D6">
        <w:rPr>
          <w:rFonts w:ascii="Arial" w:hAnsi="Arial" w:cs="Arial"/>
          <w:b/>
          <w:color w:val="000000"/>
          <w:sz w:val="22"/>
          <w:szCs w:val="22"/>
        </w:rPr>
        <w:t>Refresher training must be given to operators when</w:t>
      </w:r>
      <w:r w:rsidRPr="00DD21D6">
        <w:rPr>
          <w:rFonts w:ascii="Arial" w:hAnsi="Arial" w:cs="Arial"/>
          <w:color w:val="000000"/>
          <w:sz w:val="22"/>
          <w:szCs w:val="22"/>
        </w:rPr>
        <w:t>:</w:t>
      </w:r>
    </w:p>
    <w:p w:rsidR="001402F6" w:rsidRPr="00DD21D6" w:rsidRDefault="001402F6" w:rsidP="00805328">
      <w:pPr>
        <w:pStyle w:val="NormalWeb"/>
        <w:numPr>
          <w:ilvl w:val="1"/>
          <w:numId w:val="21"/>
        </w:numPr>
        <w:autoSpaceDE w:val="0"/>
        <w:autoSpaceDN w:val="0"/>
        <w:adjustRightInd w:val="0"/>
        <w:spacing w:before="0" w:beforeAutospacing="0" w:after="0" w:afterAutospacing="0"/>
        <w:jc w:val="both"/>
        <w:rPr>
          <w:rFonts w:ascii="Arial" w:hAnsi="Arial" w:cs="Arial"/>
          <w:sz w:val="22"/>
          <w:szCs w:val="22"/>
        </w:rPr>
      </w:pPr>
      <w:r w:rsidRPr="00DD21D6">
        <w:rPr>
          <w:rFonts w:ascii="Arial" w:hAnsi="Arial" w:cs="Arial"/>
          <w:color w:val="000000"/>
          <w:sz w:val="22"/>
          <w:szCs w:val="22"/>
        </w:rPr>
        <w:t>The operator has been</w:t>
      </w:r>
      <w:r w:rsidR="00AD5BB5" w:rsidRPr="00DD21D6">
        <w:rPr>
          <w:rFonts w:ascii="Arial" w:hAnsi="Arial" w:cs="Arial"/>
          <w:color w:val="000000"/>
          <w:sz w:val="22"/>
          <w:szCs w:val="22"/>
        </w:rPr>
        <w:t xml:space="preserve"> observed operating the power</w:t>
      </w:r>
      <w:r w:rsidR="008A2D03" w:rsidRPr="00DD21D6">
        <w:rPr>
          <w:rFonts w:ascii="Arial" w:hAnsi="Arial" w:cs="Arial"/>
          <w:color w:val="000000"/>
          <w:sz w:val="22"/>
          <w:szCs w:val="22"/>
        </w:rPr>
        <w:t xml:space="preserve"> ed </w:t>
      </w:r>
      <w:r w:rsidR="00AD5BB5" w:rsidRPr="00DD21D6">
        <w:rPr>
          <w:rFonts w:ascii="Arial" w:hAnsi="Arial" w:cs="Arial"/>
          <w:color w:val="000000"/>
          <w:sz w:val="22"/>
          <w:szCs w:val="22"/>
        </w:rPr>
        <w:t xml:space="preserve"> mobile</w:t>
      </w:r>
      <w:r w:rsidR="008A2D03" w:rsidRPr="00DD21D6">
        <w:rPr>
          <w:rFonts w:ascii="Arial" w:hAnsi="Arial" w:cs="Arial"/>
          <w:color w:val="000000"/>
          <w:sz w:val="22"/>
          <w:szCs w:val="22"/>
        </w:rPr>
        <w:t xml:space="preserve"> equipment</w:t>
      </w:r>
      <w:r w:rsidRPr="00DD21D6">
        <w:rPr>
          <w:rFonts w:ascii="Arial" w:hAnsi="Arial" w:cs="Arial"/>
          <w:color w:val="000000"/>
          <w:sz w:val="22"/>
          <w:szCs w:val="22"/>
        </w:rPr>
        <w:t xml:space="preserve"> in an unsafe manner</w:t>
      </w:r>
    </w:p>
    <w:p w:rsidR="001402F6" w:rsidRPr="00DD21D6" w:rsidRDefault="001402F6" w:rsidP="00805328">
      <w:pPr>
        <w:pStyle w:val="NormalWeb"/>
        <w:numPr>
          <w:ilvl w:val="1"/>
          <w:numId w:val="21"/>
        </w:numPr>
        <w:autoSpaceDE w:val="0"/>
        <w:autoSpaceDN w:val="0"/>
        <w:adjustRightInd w:val="0"/>
        <w:spacing w:before="0" w:beforeAutospacing="0" w:after="0" w:afterAutospacing="0"/>
        <w:jc w:val="both"/>
        <w:rPr>
          <w:rFonts w:ascii="Arial" w:hAnsi="Arial" w:cs="Arial"/>
          <w:sz w:val="22"/>
          <w:szCs w:val="22"/>
        </w:rPr>
      </w:pPr>
      <w:r w:rsidRPr="00DD21D6">
        <w:rPr>
          <w:rFonts w:ascii="Arial" w:hAnsi="Arial" w:cs="Arial"/>
          <w:color w:val="000000"/>
          <w:sz w:val="22"/>
          <w:szCs w:val="22"/>
        </w:rPr>
        <w:t>The operator has been involved in an incident</w:t>
      </w:r>
    </w:p>
    <w:p w:rsidR="001402F6" w:rsidRPr="00DD21D6" w:rsidRDefault="001402F6" w:rsidP="00805328">
      <w:pPr>
        <w:pStyle w:val="NormalWeb"/>
        <w:numPr>
          <w:ilvl w:val="1"/>
          <w:numId w:val="21"/>
        </w:numPr>
        <w:autoSpaceDE w:val="0"/>
        <w:autoSpaceDN w:val="0"/>
        <w:adjustRightInd w:val="0"/>
        <w:spacing w:before="0" w:beforeAutospacing="0" w:after="0" w:afterAutospacing="0"/>
        <w:jc w:val="both"/>
        <w:rPr>
          <w:rFonts w:ascii="Arial" w:hAnsi="Arial" w:cs="Arial"/>
          <w:sz w:val="22"/>
          <w:szCs w:val="22"/>
        </w:rPr>
      </w:pPr>
      <w:r w:rsidRPr="00DD21D6">
        <w:rPr>
          <w:rFonts w:ascii="Arial" w:hAnsi="Arial" w:cs="Arial"/>
          <w:color w:val="000000"/>
          <w:sz w:val="22"/>
          <w:szCs w:val="22"/>
        </w:rPr>
        <w:t xml:space="preserve">The operator received an evaluation that indicates he </w:t>
      </w:r>
      <w:r w:rsidR="00AD5BB5" w:rsidRPr="00DD21D6">
        <w:rPr>
          <w:rFonts w:ascii="Arial" w:hAnsi="Arial" w:cs="Arial"/>
          <w:color w:val="000000"/>
          <w:sz w:val="22"/>
          <w:szCs w:val="22"/>
        </w:rPr>
        <w:t>or she has operated the power</w:t>
      </w:r>
      <w:r w:rsidR="008A2D03" w:rsidRPr="00DD21D6">
        <w:rPr>
          <w:rFonts w:ascii="Arial" w:hAnsi="Arial" w:cs="Arial"/>
          <w:color w:val="000000"/>
          <w:sz w:val="22"/>
          <w:szCs w:val="22"/>
        </w:rPr>
        <w:t xml:space="preserve">ed </w:t>
      </w:r>
      <w:r w:rsidR="00AD5BB5" w:rsidRPr="00DD21D6">
        <w:rPr>
          <w:rFonts w:ascii="Arial" w:hAnsi="Arial" w:cs="Arial"/>
          <w:color w:val="000000"/>
          <w:sz w:val="22"/>
          <w:szCs w:val="22"/>
        </w:rPr>
        <w:t xml:space="preserve"> mobile</w:t>
      </w:r>
      <w:r w:rsidRPr="00DD21D6">
        <w:rPr>
          <w:rFonts w:ascii="Arial" w:hAnsi="Arial" w:cs="Arial"/>
          <w:color w:val="000000"/>
          <w:sz w:val="22"/>
          <w:szCs w:val="22"/>
        </w:rPr>
        <w:t xml:space="preserve"> </w:t>
      </w:r>
      <w:r w:rsidR="008A2D03" w:rsidRPr="00DD21D6">
        <w:rPr>
          <w:rFonts w:ascii="Arial" w:hAnsi="Arial" w:cs="Arial"/>
          <w:color w:val="000000"/>
          <w:sz w:val="22"/>
          <w:szCs w:val="22"/>
        </w:rPr>
        <w:t xml:space="preserve">equipment </w:t>
      </w:r>
      <w:r w:rsidRPr="00DD21D6">
        <w:rPr>
          <w:rFonts w:ascii="Arial" w:hAnsi="Arial" w:cs="Arial"/>
          <w:color w:val="000000"/>
          <w:sz w:val="22"/>
          <w:szCs w:val="22"/>
        </w:rPr>
        <w:t>unsafely</w:t>
      </w:r>
    </w:p>
    <w:p w:rsidR="001402F6" w:rsidRPr="00DD21D6" w:rsidRDefault="009437FB" w:rsidP="00805328">
      <w:pPr>
        <w:pStyle w:val="NormalWeb"/>
        <w:numPr>
          <w:ilvl w:val="1"/>
          <w:numId w:val="21"/>
        </w:numPr>
        <w:autoSpaceDE w:val="0"/>
        <w:autoSpaceDN w:val="0"/>
        <w:adjustRightInd w:val="0"/>
        <w:spacing w:before="0" w:beforeAutospacing="0" w:after="0" w:afterAutospacing="0"/>
        <w:jc w:val="both"/>
        <w:rPr>
          <w:rFonts w:ascii="Arial" w:hAnsi="Arial" w:cs="Arial"/>
          <w:sz w:val="22"/>
          <w:szCs w:val="22"/>
        </w:rPr>
      </w:pPr>
      <w:r w:rsidRPr="00DD21D6">
        <w:rPr>
          <w:rFonts w:ascii="Arial" w:hAnsi="Arial" w:cs="Arial"/>
          <w:sz w:val="22"/>
          <w:szCs w:val="22"/>
        </w:rPr>
        <w:t>The operator is assigned a different type or class of forklift</w:t>
      </w:r>
    </w:p>
    <w:p w:rsidR="001402F6" w:rsidRPr="00DD21D6" w:rsidRDefault="009437FB" w:rsidP="00805328">
      <w:pPr>
        <w:pStyle w:val="NormalWeb"/>
        <w:numPr>
          <w:ilvl w:val="1"/>
          <w:numId w:val="21"/>
        </w:numPr>
        <w:autoSpaceDE w:val="0"/>
        <w:autoSpaceDN w:val="0"/>
        <w:adjustRightInd w:val="0"/>
        <w:spacing w:before="0" w:beforeAutospacing="0" w:after="0" w:afterAutospacing="0"/>
        <w:jc w:val="both"/>
        <w:rPr>
          <w:rFonts w:ascii="Arial" w:hAnsi="Arial" w:cs="Arial"/>
          <w:sz w:val="22"/>
          <w:szCs w:val="22"/>
        </w:rPr>
      </w:pPr>
      <w:r w:rsidRPr="00DD21D6">
        <w:rPr>
          <w:rFonts w:ascii="Arial" w:hAnsi="Arial" w:cs="Arial"/>
          <w:sz w:val="22"/>
          <w:szCs w:val="22"/>
        </w:rPr>
        <w:t>Environmental conditions in the workplace change, which may affect the safe operation of the forklift (introduction of a flammable environment, physical changes to the workplace, addition of other pieces of mobile equipment, etc.)</w:t>
      </w:r>
    </w:p>
    <w:p w:rsidR="00006728" w:rsidRPr="00DD21D6" w:rsidRDefault="00006728" w:rsidP="00AD5BB5">
      <w:pPr>
        <w:autoSpaceDE w:val="0"/>
        <w:autoSpaceDN w:val="0"/>
        <w:adjustRightInd w:val="0"/>
        <w:rPr>
          <w:rFonts w:ascii="Arial" w:eastAsia="Times New Roman" w:hAnsi="Arial" w:cs="Arial"/>
          <w:sz w:val="22"/>
          <w:szCs w:val="22"/>
          <w:lang w:val="en-US" w:eastAsia="en-US"/>
        </w:rPr>
      </w:pPr>
    </w:p>
    <w:p w:rsidR="00AD5BB5" w:rsidRPr="00DD21D6" w:rsidRDefault="00422036" w:rsidP="00AD5BB5">
      <w:pPr>
        <w:autoSpaceDE w:val="0"/>
        <w:autoSpaceDN w:val="0"/>
        <w:adjustRightInd w:val="0"/>
        <w:rPr>
          <w:rFonts w:ascii="Arial" w:hAnsi="Arial" w:cs="Arial"/>
          <w:sz w:val="22"/>
          <w:szCs w:val="22"/>
        </w:rPr>
      </w:pPr>
      <w:r w:rsidRPr="00DD21D6">
        <w:rPr>
          <w:rFonts w:ascii="Arial" w:hAnsi="Arial" w:cs="Arial"/>
          <w:b/>
          <w:sz w:val="22"/>
          <w:szCs w:val="22"/>
        </w:rPr>
        <w:t>Pre-Operation Inspection</w:t>
      </w:r>
      <w:r w:rsidR="00AD5BB5" w:rsidRPr="00DD21D6">
        <w:rPr>
          <w:rFonts w:ascii="Arial" w:hAnsi="Arial" w:cs="Arial"/>
          <w:b/>
          <w:sz w:val="22"/>
          <w:szCs w:val="22"/>
        </w:rPr>
        <w:t xml:space="preserve"> </w:t>
      </w:r>
      <w:r w:rsidR="00452433" w:rsidRPr="00DD21D6">
        <w:rPr>
          <w:rFonts w:ascii="Arial" w:hAnsi="Arial" w:cs="Arial"/>
          <w:b/>
          <w:sz w:val="22"/>
          <w:szCs w:val="22"/>
        </w:rPr>
        <w:t xml:space="preserve"> and maintenance</w:t>
      </w:r>
      <w:r w:rsidR="00AD5BB5" w:rsidRPr="00DD21D6">
        <w:rPr>
          <w:rFonts w:ascii="Arial" w:hAnsi="Arial" w:cs="Arial"/>
          <w:b/>
          <w:sz w:val="22"/>
          <w:szCs w:val="22"/>
        </w:rPr>
        <w:t xml:space="preserve"> </w:t>
      </w:r>
      <w:r w:rsidR="00AD5BB5" w:rsidRPr="00DD21D6">
        <w:rPr>
          <w:rFonts w:ascii="Arial" w:hAnsi="Arial" w:cs="Arial"/>
          <w:b/>
          <w:sz w:val="22"/>
          <w:szCs w:val="22"/>
        </w:rPr>
        <w:br/>
      </w:r>
      <w:r w:rsidR="00AD5BB5" w:rsidRPr="00DD21D6">
        <w:rPr>
          <w:rFonts w:ascii="Arial" w:hAnsi="Arial" w:cs="Arial"/>
          <w:sz w:val="22"/>
          <w:szCs w:val="22"/>
        </w:rPr>
        <w:t>Before operating powered mobile equipment, the operator must complete a visual inspection( See  Appendix A) of the equipment and the surrounding area to ensure that the powered mobile equipment is in safe operating condition and that no worker, including the operator, is endangered when the equipment is started up.</w:t>
      </w:r>
      <w:r w:rsidR="00805328" w:rsidRPr="00DD21D6">
        <w:rPr>
          <w:rFonts w:ascii="Arial" w:hAnsi="Arial" w:cs="Arial"/>
          <w:sz w:val="22"/>
          <w:szCs w:val="22"/>
        </w:rPr>
        <w:t xml:space="preserve"> Upon an operator discovering any concerns, immediately notify your supervisor, who will ensure repairs are completed.</w:t>
      </w:r>
    </w:p>
    <w:p w:rsidR="00AD5BB5" w:rsidRPr="00DD21D6" w:rsidRDefault="00AD5BB5" w:rsidP="00AD5BB5">
      <w:pPr>
        <w:autoSpaceDE w:val="0"/>
        <w:autoSpaceDN w:val="0"/>
        <w:adjustRightInd w:val="0"/>
        <w:rPr>
          <w:rFonts w:ascii="Arial" w:hAnsi="Arial" w:cs="Arial"/>
          <w:sz w:val="22"/>
          <w:szCs w:val="22"/>
        </w:rPr>
      </w:pPr>
    </w:p>
    <w:p w:rsidR="00AD5BB5" w:rsidRPr="00DD21D6" w:rsidRDefault="00805328" w:rsidP="00AD5BB5">
      <w:pPr>
        <w:autoSpaceDE w:val="0"/>
        <w:autoSpaceDN w:val="0"/>
        <w:adjustRightInd w:val="0"/>
        <w:rPr>
          <w:rFonts w:ascii="Arial" w:hAnsi="Arial" w:cs="Arial"/>
          <w:sz w:val="22"/>
          <w:szCs w:val="22"/>
        </w:rPr>
      </w:pPr>
      <w:r w:rsidRPr="00DD21D6">
        <w:rPr>
          <w:rFonts w:ascii="Arial" w:hAnsi="Arial" w:cs="Arial"/>
          <w:sz w:val="22"/>
          <w:szCs w:val="22"/>
        </w:rPr>
        <w:t>Any conditions that could affect the safe operation of the power mobile equipment should be identified on the inspection checklist and the power mobile equipment shall be removed from service and tagged “ out of service” using a lockout tag, until the proper repairs o</w:t>
      </w:r>
      <w:r w:rsidR="0010624B" w:rsidRPr="00DD21D6">
        <w:rPr>
          <w:rFonts w:ascii="Arial" w:hAnsi="Arial" w:cs="Arial"/>
          <w:sz w:val="22"/>
          <w:szCs w:val="22"/>
        </w:rPr>
        <w:t>r</w:t>
      </w:r>
      <w:r w:rsidRPr="00DD21D6">
        <w:rPr>
          <w:rFonts w:ascii="Arial" w:hAnsi="Arial" w:cs="Arial"/>
          <w:sz w:val="22"/>
          <w:szCs w:val="22"/>
        </w:rPr>
        <w:t xml:space="preserve"> concerns are addressed.</w:t>
      </w:r>
    </w:p>
    <w:p w:rsidR="00805328" w:rsidRPr="00DD21D6" w:rsidRDefault="00805328" w:rsidP="00AD5BB5">
      <w:pPr>
        <w:autoSpaceDE w:val="0"/>
        <w:autoSpaceDN w:val="0"/>
        <w:adjustRightInd w:val="0"/>
        <w:rPr>
          <w:rFonts w:ascii="Arial" w:hAnsi="Arial" w:cs="Arial"/>
          <w:sz w:val="22"/>
          <w:szCs w:val="22"/>
        </w:rPr>
      </w:pPr>
    </w:p>
    <w:p w:rsidR="005D0CC9" w:rsidRPr="00DD21D6" w:rsidRDefault="005D0CC9" w:rsidP="00805328">
      <w:pPr>
        <w:autoSpaceDE w:val="0"/>
        <w:autoSpaceDN w:val="0"/>
        <w:adjustRightInd w:val="0"/>
        <w:rPr>
          <w:rFonts w:ascii="Arial" w:hAnsi="Arial" w:cs="Arial"/>
          <w:sz w:val="22"/>
          <w:szCs w:val="22"/>
        </w:rPr>
      </w:pPr>
      <w:r w:rsidRPr="00DD21D6">
        <w:rPr>
          <w:rFonts w:ascii="Arial" w:hAnsi="Arial" w:cs="Arial"/>
          <w:sz w:val="22"/>
          <w:szCs w:val="22"/>
        </w:rPr>
        <w:t>Periodic Maintenance on power</w:t>
      </w:r>
      <w:r w:rsidR="0010624B" w:rsidRPr="00DD21D6">
        <w:rPr>
          <w:rFonts w:ascii="Arial" w:hAnsi="Arial" w:cs="Arial"/>
          <w:sz w:val="22"/>
          <w:szCs w:val="22"/>
        </w:rPr>
        <w:t>ed</w:t>
      </w:r>
      <w:r w:rsidRPr="00DD21D6">
        <w:rPr>
          <w:rFonts w:ascii="Arial" w:hAnsi="Arial" w:cs="Arial"/>
          <w:sz w:val="22"/>
          <w:szCs w:val="22"/>
        </w:rPr>
        <w:t xml:space="preserve"> mobile equipment must be performed by </w:t>
      </w:r>
      <w:r w:rsidR="0010624B" w:rsidRPr="00DD21D6">
        <w:rPr>
          <w:rFonts w:ascii="Arial" w:hAnsi="Arial" w:cs="Arial"/>
          <w:sz w:val="22"/>
          <w:szCs w:val="22"/>
        </w:rPr>
        <w:t xml:space="preserve">a </w:t>
      </w:r>
      <w:r w:rsidRPr="00DD21D6">
        <w:rPr>
          <w:rFonts w:ascii="Arial" w:hAnsi="Arial" w:cs="Arial"/>
          <w:sz w:val="22"/>
          <w:szCs w:val="22"/>
        </w:rPr>
        <w:t>competen</w:t>
      </w:r>
      <w:r w:rsidR="0010624B" w:rsidRPr="00DD21D6">
        <w:rPr>
          <w:rFonts w:ascii="Arial" w:hAnsi="Arial" w:cs="Arial"/>
          <w:sz w:val="22"/>
          <w:szCs w:val="22"/>
        </w:rPr>
        <w:t>t</w:t>
      </w:r>
      <w:r w:rsidRPr="00DD21D6">
        <w:rPr>
          <w:rFonts w:ascii="Arial" w:hAnsi="Arial" w:cs="Arial"/>
          <w:sz w:val="22"/>
          <w:szCs w:val="22"/>
        </w:rPr>
        <w:t xml:space="preserve"> operator, and follow requirements in the operator’s manual. </w:t>
      </w:r>
    </w:p>
    <w:p w:rsidR="005D0CC9" w:rsidRPr="00DD21D6" w:rsidRDefault="005D0CC9" w:rsidP="00805328">
      <w:pPr>
        <w:autoSpaceDE w:val="0"/>
        <w:autoSpaceDN w:val="0"/>
        <w:adjustRightInd w:val="0"/>
        <w:rPr>
          <w:rFonts w:ascii="Arial" w:hAnsi="Arial" w:cs="Arial"/>
          <w:sz w:val="22"/>
          <w:szCs w:val="22"/>
        </w:rPr>
      </w:pPr>
      <w:r w:rsidRPr="00DD21D6">
        <w:rPr>
          <w:rFonts w:ascii="Arial" w:hAnsi="Arial" w:cs="Arial"/>
          <w:sz w:val="22"/>
          <w:szCs w:val="22"/>
        </w:rPr>
        <w:t xml:space="preserve"> </w:t>
      </w:r>
    </w:p>
    <w:p w:rsidR="00452433" w:rsidRPr="00DD21D6" w:rsidRDefault="00452433" w:rsidP="00805328">
      <w:pPr>
        <w:autoSpaceDE w:val="0"/>
        <w:autoSpaceDN w:val="0"/>
        <w:adjustRightInd w:val="0"/>
        <w:rPr>
          <w:rFonts w:ascii="Arial" w:hAnsi="Arial" w:cs="Arial"/>
          <w:sz w:val="22"/>
          <w:szCs w:val="22"/>
        </w:rPr>
      </w:pPr>
      <w:r w:rsidRPr="00DD21D6">
        <w:rPr>
          <w:rFonts w:ascii="Arial" w:hAnsi="Arial" w:cs="Arial"/>
          <w:sz w:val="22"/>
          <w:szCs w:val="22"/>
        </w:rPr>
        <w:t>Records of the inspection and maintenance performed on power</w:t>
      </w:r>
      <w:r w:rsidR="0010624B" w:rsidRPr="00DD21D6">
        <w:rPr>
          <w:rFonts w:ascii="Arial" w:hAnsi="Arial" w:cs="Arial"/>
          <w:sz w:val="22"/>
          <w:szCs w:val="22"/>
        </w:rPr>
        <w:t>ed</w:t>
      </w:r>
      <w:r w:rsidRPr="00DD21D6">
        <w:rPr>
          <w:rFonts w:ascii="Arial" w:hAnsi="Arial" w:cs="Arial"/>
          <w:sz w:val="22"/>
          <w:szCs w:val="22"/>
        </w:rPr>
        <w:t xml:space="preserve"> mobile equipment must be kept at the work site. These records must be available to the equipment operator so that the operator is aware of the equipment’s condition.</w:t>
      </w:r>
    </w:p>
    <w:p w:rsidR="00E7472F" w:rsidRPr="00DD21D6" w:rsidRDefault="00E7472F" w:rsidP="00805328">
      <w:pPr>
        <w:autoSpaceDE w:val="0"/>
        <w:autoSpaceDN w:val="0"/>
        <w:adjustRightInd w:val="0"/>
        <w:rPr>
          <w:rFonts w:ascii="Arial" w:hAnsi="Arial" w:cs="Arial"/>
          <w:b/>
          <w:sz w:val="22"/>
          <w:szCs w:val="22"/>
        </w:rPr>
      </w:pPr>
    </w:p>
    <w:p w:rsidR="00545161" w:rsidRDefault="00545161" w:rsidP="00805328">
      <w:pPr>
        <w:autoSpaceDE w:val="0"/>
        <w:autoSpaceDN w:val="0"/>
        <w:adjustRightInd w:val="0"/>
        <w:rPr>
          <w:ins w:id="1" w:author="Joyce C" w:date="2012-08-20T15:14:00Z"/>
          <w:rFonts w:ascii="Arial" w:hAnsi="Arial" w:cs="Arial"/>
          <w:b/>
          <w:sz w:val="22"/>
          <w:szCs w:val="22"/>
        </w:rPr>
      </w:pPr>
    </w:p>
    <w:p w:rsidR="00422036" w:rsidRPr="00DD21D6" w:rsidRDefault="00422036" w:rsidP="00805328">
      <w:pPr>
        <w:autoSpaceDE w:val="0"/>
        <w:autoSpaceDN w:val="0"/>
        <w:adjustRightInd w:val="0"/>
        <w:rPr>
          <w:rFonts w:ascii="Arial" w:hAnsi="Arial" w:cs="Arial"/>
          <w:b/>
          <w:sz w:val="22"/>
          <w:szCs w:val="22"/>
        </w:rPr>
      </w:pPr>
      <w:r w:rsidRPr="00DD21D6">
        <w:rPr>
          <w:rFonts w:ascii="Arial" w:hAnsi="Arial" w:cs="Arial"/>
          <w:b/>
          <w:sz w:val="22"/>
          <w:szCs w:val="22"/>
        </w:rPr>
        <w:t xml:space="preserve">Function </w:t>
      </w:r>
      <w:r w:rsidR="00F35C9A" w:rsidRPr="00DD21D6">
        <w:rPr>
          <w:rFonts w:ascii="Arial" w:hAnsi="Arial" w:cs="Arial"/>
          <w:b/>
          <w:sz w:val="22"/>
          <w:szCs w:val="22"/>
        </w:rPr>
        <w:t xml:space="preserve">Test for </w:t>
      </w:r>
      <w:r w:rsidRPr="00DD21D6">
        <w:rPr>
          <w:rFonts w:ascii="Arial" w:hAnsi="Arial" w:cs="Arial"/>
          <w:b/>
          <w:sz w:val="22"/>
          <w:szCs w:val="22"/>
        </w:rPr>
        <w:t xml:space="preserve">Genie </w:t>
      </w:r>
      <w:r w:rsidR="002455D2" w:rsidRPr="00DD21D6">
        <w:rPr>
          <w:rFonts w:ascii="Arial" w:hAnsi="Arial" w:cs="Arial"/>
          <w:b/>
          <w:sz w:val="22"/>
          <w:szCs w:val="22"/>
        </w:rPr>
        <w:t xml:space="preserve">Scissor Lift </w:t>
      </w:r>
    </w:p>
    <w:p w:rsidR="00FD3254" w:rsidRPr="00DD21D6" w:rsidRDefault="0010624B" w:rsidP="00805328">
      <w:pPr>
        <w:autoSpaceDE w:val="0"/>
        <w:autoSpaceDN w:val="0"/>
        <w:adjustRightInd w:val="0"/>
        <w:rPr>
          <w:rFonts w:ascii="Arial" w:hAnsi="Arial" w:cs="Arial"/>
          <w:sz w:val="22"/>
          <w:szCs w:val="22"/>
        </w:rPr>
      </w:pPr>
      <w:r w:rsidRPr="00DD21D6">
        <w:rPr>
          <w:rFonts w:ascii="Arial" w:hAnsi="Arial" w:cs="Arial"/>
          <w:sz w:val="22"/>
          <w:szCs w:val="22"/>
        </w:rPr>
        <w:t xml:space="preserve">A </w:t>
      </w:r>
      <w:r w:rsidR="00FD3254" w:rsidRPr="00DD21D6">
        <w:rPr>
          <w:rFonts w:ascii="Arial" w:hAnsi="Arial" w:cs="Arial"/>
          <w:sz w:val="22"/>
          <w:szCs w:val="22"/>
        </w:rPr>
        <w:t xml:space="preserve">Function test must be performed after repairs are completed and prior each use. </w:t>
      </w:r>
    </w:p>
    <w:p w:rsidR="00FD3254" w:rsidRPr="00DD21D6" w:rsidRDefault="00FD3254" w:rsidP="00805328">
      <w:pPr>
        <w:autoSpaceDE w:val="0"/>
        <w:autoSpaceDN w:val="0"/>
        <w:adjustRightInd w:val="0"/>
        <w:rPr>
          <w:rFonts w:ascii="Arial" w:hAnsi="Arial" w:cs="Arial"/>
          <w:sz w:val="22"/>
          <w:szCs w:val="22"/>
        </w:rPr>
      </w:pPr>
      <w:r w:rsidRPr="00DD21D6">
        <w:rPr>
          <w:rFonts w:ascii="Arial" w:hAnsi="Arial" w:cs="Arial"/>
          <w:sz w:val="22"/>
          <w:szCs w:val="22"/>
        </w:rPr>
        <w:t>The operator must follow the step-by-step instruction</w:t>
      </w:r>
      <w:r w:rsidR="0010624B" w:rsidRPr="00DD21D6">
        <w:rPr>
          <w:rFonts w:ascii="Arial" w:hAnsi="Arial" w:cs="Arial"/>
          <w:sz w:val="22"/>
          <w:szCs w:val="22"/>
        </w:rPr>
        <w:t>s</w:t>
      </w:r>
      <w:r w:rsidRPr="00DD21D6">
        <w:rPr>
          <w:rFonts w:ascii="Arial" w:hAnsi="Arial" w:cs="Arial"/>
          <w:sz w:val="22"/>
          <w:szCs w:val="22"/>
        </w:rPr>
        <w:t xml:space="preserve"> to test all machine functions in the Operator’s manual, page 16</w:t>
      </w:r>
      <w:r w:rsidR="00911C1B" w:rsidRPr="00DD21D6">
        <w:rPr>
          <w:rFonts w:ascii="Arial" w:hAnsi="Arial" w:cs="Arial"/>
          <w:sz w:val="22"/>
          <w:szCs w:val="22"/>
        </w:rPr>
        <w:t xml:space="preserve"> to 20</w:t>
      </w:r>
      <w:r w:rsidRPr="00DD21D6">
        <w:rPr>
          <w:rFonts w:ascii="Arial" w:hAnsi="Arial" w:cs="Arial"/>
          <w:sz w:val="22"/>
          <w:szCs w:val="22"/>
        </w:rPr>
        <w:t xml:space="preserve">. </w:t>
      </w:r>
    </w:p>
    <w:p w:rsidR="00503776" w:rsidRPr="00DD21D6" w:rsidRDefault="00503776" w:rsidP="00805328">
      <w:pPr>
        <w:autoSpaceDE w:val="0"/>
        <w:autoSpaceDN w:val="0"/>
        <w:adjustRightInd w:val="0"/>
        <w:rPr>
          <w:rFonts w:ascii="Arial" w:hAnsi="Arial" w:cs="Arial"/>
          <w:sz w:val="22"/>
          <w:szCs w:val="22"/>
        </w:rPr>
      </w:pPr>
    </w:p>
    <w:p w:rsidR="00535856" w:rsidRPr="00DD21D6" w:rsidRDefault="00535856" w:rsidP="00805328">
      <w:pPr>
        <w:autoSpaceDE w:val="0"/>
        <w:autoSpaceDN w:val="0"/>
        <w:adjustRightInd w:val="0"/>
        <w:rPr>
          <w:rFonts w:ascii="Arial" w:hAnsi="Arial" w:cs="Arial"/>
          <w:b/>
          <w:sz w:val="22"/>
          <w:szCs w:val="22"/>
        </w:rPr>
      </w:pPr>
      <w:r w:rsidRPr="00DD21D6">
        <w:rPr>
          <w:rFonts w:ascii="Arial" w:hAnsi="Arial" w:cs="Arial"/>
          <w:b/>
          <w:sz w:val="22"/>
          <w:szCs w:val="22"/>
        </w:rPr>
        <w:t>Unattended equipment</w:t>
      </w:r>
    </w:p>
    <w:p w:rsidR="00F7498B" w:rsidRPr="00DD21D6" w:rsidRDefault="00F7498B" w:rsidP="00F7498B">
      <w:pPr>
        <w:autoSpaceDE w:val="0"/>
        <w:autoSpaceDN w:val="0"/>
        <w:adjustRightInd w:val="0"/>
        <w:rPr>
          <w:rFonts w:ascii="Arial" w:hAnsi="Arial" w:cs="Arial"/>
          <w:sz w:val="22"/>
          <w:szCs w:val="22"/>
        </w:rPr>
      </w:pPr>
      <w:r w:rsidRPr="00DD21D6">
        <w:rPr>
          <w:rFonts w:ascii="Arial" w:hAnsi="Arial" w:cs="Arial"/>
          <w:sz w:val="22"/>
          <w:szCs w:val="22"/>
        </w:rPr>
        <w:t>Powered mobile equipment can pose a serious risk of injury to worker</w:t>
      </w:r>
      <w:r w:rsidR="0010624B" w:rsidRPr="00DD21D6">
        <w:rPr>
          <w:rFonts w:ascii="Arial" w:hAnsi="Arial" w:cs="Arial"/>
          <w:sz w:val="22"/>
          <w:szCs w:val="22"/>
        </w:rPr>
        <w:t>s</w:t>
      </w:r>
      <w:r w:rsidRPr="00DD21D6">
        <w:rPr>
          <w:rFonts w:ascii="Arial" w:hAnsi="Arial" w:cs="Arial"/>
          <w:sz w:val="22"/>
          <w:szCs w:val="22"/>
        </w:rPr>
        <w:t xml:space="preserve"> and damage to property if it is not properly secured against unexpected movement. Unexpected movement could be caused by any number of factors such as sloping ground, changes in air or hydraulic pressure, slippery ground conditions, equipment parked incorrectly, etc.</w:t>
      </w:r>
    </w:p>
    <w:p w:rsidR="00F7498B" w:rsidRPr="00DD21D6" w:rsidRDefault="00F7498B" w:rsidP="00805328">
      <w:pPr>
        <w:autoSpaceDE w:val="0"/>
        <w:autoSpaceDN w:val="0"/>
        <w:adjustRightInd w:val="0"/>
        <w:rPr>
          <w:rFonts w:ascii="Arial" w:hAnsi="Arial" w:cs="Arial"/>
          <w:sz w:val="22"/>
          <w:szCs w:val="22"/>
        </w:rPr>
      </w:pPr>
    </w:p>
    <w:p w:rsidR="00535856" w:rsidRPr="00DD21D6" w:rsidRDefault="00535856" w:rsidP="00805328">
      <w:pPr>
        <w:autoSpaceDE w:val="0"/>
        <w:autoSpaceDN w:val="0"/>
        <w:adjustRightInd w:val="0"/>
        <w:rPr>
          <w:rFonts w:ascii="Arial" w:hAnsi="Arial" w:cs="Arial"/>
          <w:sz w:val="22"/>
          <w:szCs w:val="22"/>
        </w:rPr>
      </w:pPr>
      <w:r w:rsidRPr="00DD21D6">
        <w:rPr>
          <w:rFonts w:ascii="Arial" w:hAnsi="Arial" w:cs="Arial"/>
          <w:sz w:val="22"/>
          <w:szCs w:val="22"/>
        </w:rPr>
        <w:t>Operator</w:t>
      </w:r>
      <w:r w:rsidR="0010624B" w:rsidRPr="00DD21D6">
        <w:rPr>
          <w:rFonts w:ascii="Arial" w:hAnsi="Arial" w:cs="Arial"/>
          <w:sz w:val="22"/>
          <w:szCs w:val="22"/>
        </w:rPr>
        <w:t>s</w:t>
      </w:r>
      <w:r w:rsidRPr="00DD21D6">
        <w:rPr>
          <w:rFonts w:ascii="Arial" w:hAnsi="Arial" w:cs="Arial"/>
          <w:sz w:val="22"/>
          <w:szCs w:val="22"/>
        </w:rPr>
        <w:t xml:space="preserve"> must not leave the controls of powered mobile equipment unattended unless the equipment is secured against unintentional movement by an effective method of immobilizing the equipment</w:t>
      </w:r>
      <w:r w:rsidR="00F7498B" w:rsidRPr="00DD21D6">
        <w:rPr>
          <w:rFonts w:ascii="Arial" w:hAnsi="Arial" w:cs="Arial"/>
          <w:sz w:val="22"/>
          <w:szCs w:val="22"/>
        </w:rPr>
        <w:t xml:space="preserve">. An example of immobilizing the equipment includes, engaging any movement safety device and placing the transmission in “Park” position. Where necessary, the wheels of the equipment should be blocked with wheel chocks. </w:t>
      </w:r>
    </w:p>
    <w:p w:rsidR="00352D12" w:rsidRPr="00DD21D6" w:rsidRDefault="00352D12" w:rsidP="00805328">
      <w:pPr>
        <w:autoSpaceDE w:val="0"/>
        <w:autoSpaceDN w:val="0"/>
        <w:adjustRightInd w:val="0"/>
        <w:rPr>
          <w:rFonts w:ascii="Arial" w:hAnsi="Arial" w:cs="Arial"/>
          <w:sz w:val="22"/>
          <w:szCs w:val="22"/>
        </w:rPr>
      </w:pPr>
    </w:p>
    <w:p w:rsidR="00352D12" w:rsidRPr="00DD21D6" w:rsidRDefault="00352D12" w:rsidP="00805328">
      <w:pPr>
        <w:autoSpaceDE w:val="0"/>
        <w:autoSpaceDN w:val="0"/>
        <w:adjustRightInd w:val="0"/>
        <w:rPr>
          <w:rFonts w:ascii="Arial" w:hAnsi="Arial" w:cs="Arial"/>
          <w:sz w:val="22"/>
          <w:szCs w:val="22"/>
        </w:rPr>
      </w:pPr>
      <w:r w:rsidRPr="00DD21D6">
        <w:rPr>
          <w:rFonts w:ascii="Arial" w:hAnsi="Arial" w:cs="Arial"/>
          <w:sz w:val="22"/>
          <w:szCs w:val="22"/>
        </w:rPr>
        <w:t>Operator must not leave the controls of powered mobile equipment unattended unless a suspended or elevated part of the powered mobile equipment is either landed, secured in a safe position, or both.</w:t>
      </w:r>
    </w:p>
    <w:p w:rsidR="00352D12" w:rsidRPr="00DD21D6" w:rsidRDefault="00352D12" w:rsidP="00805328">
      <w:pPr>
        <w:autoSpaceDE w:val="0"/>
        <w:autoSpaceDN w:val="0"/>
        <w:adjustRightInd w:val="0"/>
        <w:rPr>
          <w:rFonts w:ascii="Arial" w:hAnsi="Arial" w:cs="Arial"/>
          <w:sz w:val="22"/>
          <w:szCs w:val="22"/>
        </w:rPr>
      </w:pPr>
    </w:p>
    <w:p w:rsidR="00221B12" w:rsidRPr="00DD21D6" w:rsidRDefault="00221B12" w:rsidP="00805328">
      <w:pPr>
        <w:autoSpaceDE w:val="0"/>
        <w:autoSpaceDN w:val="0"/>
        <w:adjustRightInd w:val="0"/>
        <w:rPr>
          <w:rFonts w:ascii="Arial" w:hAnsi="Arial" w:cs="Arial"/>
          <w:b/>
          <w:sz w:val="22"/>
          <w:szCs w:val="22"/>
        </w:rPr>
      </w:pPr>
      <w:r w:rsidRPr="00DD21D6">
        <w:rPr>
          <w:rFonts w:ascii="Arial" w:hAnsi="Arial" w:cs="Arial"/>
          <w:b/>
          <w:sz w:val="22"/>
          <w:szCs w:val="22"/>
        </w:rPr>
        <w:t xml:space="preserve">Pedestrian Traffic </w:t>
      </w:r>
    </w:p>
    <w:p w:rsidR="00221B12" w:rsidRPr="00DD21D6" w:rsidRDefault="00221B12" w:rsidP="00221B12">
      <w:pPr>
        <w:pStyle w:val="ListParagraph"/>
        <w:numPr>
          <w:ilvl w:val="0"/>
          <w:numId w:val="23"/>
        </w:numPr>
        <w:autoSpaceDE w:val="0"/>
        <w:autoSpaceDN w:val="0"/>
        <w:adjustRightInd w:val="0"/>
        <w:rPr>
          <w:rFonts w:ascii="Arial" w:hAnsi="Arial" w:cs="Arial"/>
          <w:sz w:val="22"/>
          <w:szCs w:val="22"/>
        </w:rPr>
      </w:pPr>
      <w:r w:rsidRPr="00DD21D6">
        <w:rPr>
          <w:rFonts w:ascii="Arial" w:hAnsi="Arial" w:cs="Arial"/>
          <w:sz w:val="22"/>
          <w:szCs w:val="22"/>
        </w:rPr>
        <w:t>The mobile equipment operator is responsible for the safety of other workers in the vicinity of the operating equipment.</w:t>
      </w:r>
    </w:p>
    <w:p w:rsidR="00221B12" w:rsidRPr="00DD21D6" w:rsidRDefault="00221B12" w:rsidP="00221B12">
      <w:pPr>
        <w:pStyle w:val="ListParagraph"/>
        <w:numPr>
          <w:ilvl w:val="0"/>
          <w:numId w:val="23"/>
        </w:numPr>
        <w:autoSpaceDE w:val="0"/>
        <w:autoSpaceDN w:val="0"/>
        <w:adjustRightInd w:val="0"/>
        <w:rPr>
          <w:rFonts w:ascii="Arial" w:hAnsi="Arial" w:cs="Arial"/>
          <w:sz w:val="22"/>
          <w:szCs w:val="22"/>
        </w:rPr>
      </w:pPr>
      <w:r w:rsidRPr="00DD21D6">
        <w:rPr>
          <w:rFonts w:ascii="Arial" w:hAnsi="Arial" w:cs="Arial"/>
          <w:sz w:val="22"/>
          <w:szCs w:val="22"/>
        </w:rPr>
        <w:t>The operator must slow down when taking corner</w:t>
      </w:r>
      <w:r w:rsidR="0010624B" w:rsidRPr="00DD21D6">
        <w:rPr>
          <w:rFonts w:ascii="Arial" w:hAnsi="Arial" w:cs="Arial"/>
          <w:sz w:val="22"/>
          <w:szCs w:val="22"/>
        </w:rPr>
        <w:t>s</w:t>
      </w:r>
      <w:r w:rsidRPr="00DD21D6">
        <w:rPr>
          <w:rFonts w:ascii="Arial" w:hAnsi="Arial" w:cs="Arial"/>
          <w:sz w:val="22"/>
          <w:szCs w:val="22"/>
        </w:rPr>
        <w:t xml:space="preserve"> or backing up the power mobile equipment to avoid running into pedestrian</w:t>
      </w:r>
      <w:r w:rsidR="0010624B" w:rsidRPr="00DD21D6">
        <w:rPr>
          <w:rFonts w:ascii="Arial" w:hAnsi="Arial" w:cs="Arial"/>
          <w:sz w:val="22"/>
          <w:szCs w:val="22"/>
        </w:rPr>
        <w:t>s</w:t>
      </w:r>
      <w:r w:rsidRPr="00DD21D6">
        <w:rPr>
          <w:rFonts w:ascii="Arial" w:hAnsi="Arial" w:cs="Arial"/>
          <w:sz w:val="22"/>
          <w:szCs w:val="22"/>
        </w:rPr>
        <w:t>.</w:t>
      </w:r>
    </w:p>
    <w:p w:rsidR="00221B12" w:rsidRPr="00DD21D6" w:rsidRDefault="00221B12" w:rsidP="00221B12">
      <w:pPr>
        <w:pStyle w:val="ListParagraph"/>
        <w:numPr>
          <w:ilvl w:val="0"/>
          <w:numId w:val="23"/>
        </w:numPr>
        <w:autoSpaceDE w:val="0"/>
        <w:autoSpaceDN w:val="0"/>
        <w:adjustRightInd w:val="0"/>
        <w:rPr>
          <w:rFonts w:ascii="Arial" w:hAnsi="Arial" w:cs="Arial"/>
          <w:sz w:val="22"/>
          <w:szCs w:val="22"/>
        </w:rPr>
      </w:pPr>
      <w:r w:rsidRPr="00DD21D6">
        <w:rPr>
          <w:rFonts w:ascii="Arial" w:hAnsi="Arial" w:cs="Arial"/>
          <w:sz w:val="22"/>
          <w:szCs w:val="22"/>
        </w:rPr>
        <w:t>Workers in the vicinity of power</w:t>
      </w:r>
      <w:r w:rsidR="0010624B" w:rsidRPr="00DD21D6">
        <w:rPr>
          <w:rFonts w:ascii="Arial" w:hAnsi="Arial" w:cs="Arial"/>
          <w:sz w:val="22"/>
          <w:szCs w:val="22"/>
        </w:rPr>
        <w:t>ed</w:t>
      </w:r>
      <w:r w:rsidRPr="00DD21D6">
        <w:rPr>
          <w:rFonts w:ascii="Arial" w:hAnsi="Arial" w:cs="Arial"/>
          <w:sz w:val="22"/>
          <w:szCs w:val="22"/>
        </w:rPr>
        <w:t xml:space="preserve"> mobile equipment must be aware of the equipment’s path of travel and avoid contact with the power</w:t>
      </w:r>
      <w:r w:rsidR="0010624B" w:rsidRPr="00DD21D6">
        <w:rPr>
          <w:rFonts w:ascii="Arial" w:hAnsi="Arial" w:cs="Arial"/>
          <w:sz w:val="22"/>
          <w:szCs w:val="22"/>
        </w:rPr>
        <w:t xml:space="preserve">ed </w:t>
      </w:r>
      <w:r w:rsidRPr="00DD21D6">
        <w:rPr>
          <w:rFonts w:ascii="Arial" w:hAnsi="Arial" w:cs="Arial"/>
          <w:sz w:val="22"/>
          <w:szCs w:val="22"/>
        </w:rPr>
        <w:t xml:space="preserve"> mobile</w:t>
      </w:r>
      <w:r w:rsidR="0010624B" w:rsidRPr="00DD21D6">
        <w:rPr>
          <w:rFonts w:ascii="Arial" w:hAnsi="Arial" w:cs="Arial"/>
          <w:sz w:val="22"/>
          <w:szCs w:val="22"/>
        </w:rPr>
        <w:t xml:space="preserve"> equipment</w:t>
      </w:r>
      <w:r w:rsidRPr="00DD21D6">
        <w:rPr>
          <w:rFonts w:ascii="Arial" w:hAnsi="Arial" w:cs="Arial"/>
          <w:sz w:val="22"/>
          <w:szCs w:val="22"/>
        </w:rPr>
        <w:t xml:space="preserve"> at all times. </w:t>
      </w:r>
    </w:p>
    <w:p w:rsidR="00221B12" w:rsidRPr="00DD21D6" w:rsidRDefault="00221B12" w:rsidP="00221B12">
      <w:pPr>
        <w:autoSpaceDE w:val="0"/>
        <w:autoSpaceDN w:val="0"/>
        <w:adjustRightInd w:val="0"/>
        <w:rPr>
          <w:rFonts w:ascii="Arial" w:hAnsi="Arial" w:cs="Arial"/>
          <w:b/>
          <w:sz w:val="22"/>
          <w:szCs w:val="22"/>
        </w:rPr>
      </w:pPr>
    </w:p>
    <w:p w:rsidR="00221B12" w:rsidRPr="00DD21D6" w:rsidRDefault="00221B12" w:rsidP="00221B12">
      <w:pPr>
        <w:autoSpaceDE w:val="0"/>
        <w:autoSpaceDN w:val="0"/>
        <w:adjustRightInd w:val="0"/>
        <w:rPr>
          <w:rFonts w:ascii="Arial" w:hAnsi="Arial" w:cs="Arial"/>
          <w:b/>
          <w:sz w:val="22"/>
          <w:szCs w:val="22"/>
        </w:rPr>
      </w:pPr>
      <w:r w:rsidRPr="00DD21D6">
        <w:rPr>
          <w:rFonts w:ascii="Arial" w:hAnsi="Arial" w:cs="Arial"/>
          <w:b/>
          <w:sz w:val="22"/>
          <w:szCs w:val="22"/>
        </w:rPr>
        <w:t>Battery Handling and Charging</w:t>
      </w:r>
    </w:p>
    <w:p w:rsidR="0044233B" w:rsidRPr="00DD21D6" w:rsidRDefault="00221B12" w:rsidP="00221B12">
      <w:pPr>
        <w:autoSpaceDE w:val="0"/>
        <w:autoSpaceDN w:val="0"/>
        <w:adjustRightInd w:val="0"/>
        <w:rPr>
          <w:rFonts w:ascii="Arial" w:hAnsi="Arial" w:cs="Arial"/>
          <w:sz w:val="22"/>
          <w:szCs w:val="22"/>
        </w:rPr>
      </w:pPr>
      <w:r w:rsidRPr="00DD21D6">
        <w:rPr>
          <w:rFonts w:ascii="Arial" w:hAnsi="Arial" w:cs="Arial"/>
          <w:sz w:val="22"/>
          <w:szCs w:val="22"/>
        </w:rPr>
        <w:t>Power</w:t>
      </w:r>
      <w:r w:rsidR="0010624B" w:rsidRPr="00DD21D6">
        <w:rPr>
          <w:rFonts w:ascii="Arial" w:hAnsi="Arial" w:cs="Arial"/>
          <w:sz w:val="22"/>
          <w:szCs w:val="22"/>
        </w:rPr>
        <w:t xml:space="preserve">ed </w:t>
      </w:r>
      <w:r w:rsidRPr="00DD21D6">
        <w:rPr>
          <w:rFonts w:ascii="Arial" w:hAnsi="Arial" w:cs="Arial"/>
          <w:sz w:val="22"/>
          <w:szCs w:val="22"/>
        </w:rPr>
        <w:t xml:space="preserve"> mobile equipment should only be charg</w:t>
      </w:r>
      <w:r w:rsidR="0010624B" w:rsidRPr="00DD21D6">
        <w:rPr>
          <w:rFonts w:ascii="Arial" w:hAnsi="Arial" w:cs="Arial"/>
          <w:sz w:val="22"/>
          <w:szCs w:val="22"/>
        </w:rPr>
        <w:t>ed</w:t>
      </w:r>
      <w:r w:rsidRPr="00DD21D6">
        <w:rPr>
          <w:rFonts w:ascii="Arial" w:hAnsi="Arial" w:cs="Arial"/>
          <w:sz w:val="22"/>
          <w:szCs w:val="22"/>
        </w:rPr>
        <w:t xml:space="preserve"> at its designated area. </w:t>
      </w:r>
      <w:r w:rsidR="0010624B" w:rsidRPr="00DD21D6">
        <w:rPr>
          <w:rFonts w:ascii="Arial" w:hAnsi="Arial" w:cs="Arial"/>
          <w:sz w:val="22"/>
          <w:szCs w:val="22"/>
        </w:rPr>
        <w:t>The f</w:t>
      </w:r>
      <w:r w:rsidRPr="00DD21D6">
        <w:rPr>
          <w:rFonts w:ascii="Arial" w:hAnsi="Arial" w:cs="Arial"/>
          <w:sz w:val="22"/>
          <w:szCs w:val="22"/>
        </w:rPr>
        <w:t xml:space="preserve">orklift charging area is at the service area, by stairs. </w:t>
      </w:r>
      <w:r w:rsidR="0010624B" w:rsidRPr="00DD21D6">
        <w:rPr>
          <w:rFonts w:ascii="Arial" w:hAnsi="Arial" w:cs="Arial"/>
          <w:sz w:val="22"/>
          <w:szCs w:val="22"/>
        </w:rPr>
        <w:t xml:space="preserve"> The s</w:t>
      </w:r>
      <w:r w:rsidR="0044233B" w:rsidRPr="00DD21D6">
        <w:rPr>
          <w:rFonts w:ascii="Arial" w:hAnsi="Arial" w:cs="Arial"/>
          <w:sz w:val="22"/>
          <w:szCs w:val="22"/>
        </w:rPr>
        <w:t>cissor lift charging area is at the corridor in front of the maintenance shop.</w:t>
      </w:r>
    </w:p>
    <w:p w:rsidR="0044233B" w:rsidRPr="00DD21D6" w:rsidRDefault="0044233B" w:rsidP="00221B12">
      <w:pPr>
        <w:autoSpaceDE w:val="0"/>
        <w:autoSpaceDN w:val="0"/>
        <w:adjustRightInd w:val="0"/>
        <w:rPr>
          <w:rFonts w:ascii="Arial" w:hAnsi="Arial" w:cs="Arial"/>
          <w:sz w:val="22"/>
          <w:szCs w:val="22"/>
        </w:rPr>
      </w:pPr>
      <w:r w:rsidRPr="00DD21D6">
        <w:rPr>
          <w:rFonts w:ascii="Arial" w:hAnsi="Arial" w:cs="Arial"/>
          <w:sz w:val="22"/>
          <w:szCs w:val="22"/>
        </w:rPr>
        <w:t>When operator</w:t>
      </w:r>
      <w:r w:rsidR="0010624B" w:rsidRPr="00DD21D6">
        <w:rPr>
          <w:rFonts w:ascii="Arial" w:hAnsi="Arial" w:cs="Arial"/>
          <w:sz w:val="22"/>
          <w:szCs w:val="22"/>
        </w:rPr>
        <w:t>s</w:t>
      </w:r>
      <w:r w:rsidRPr="00DD21D6">
        <w:rPr>
          <w:rFonts w:ascii="Arial" w:hAnsi="Arial" w:cs="Arial"/>
          <w:sz w:val="22"/>
          <w:szCs w:val="22"/>
        </w:rPr>
        <w:t xml:space="preserve"> encounter a battery problem or </w:t>
      </w:r>
      <w:r w:rsidR="004874F7" w:rsidRPr="00DD21D6">
        <w:rPr>
          <w:rFonts w:ascii="Arial" w:hAnsi="Arial" w:cs="Arial"/>
          <w:sz w:val="22"/>
          <w:szCs w:val="22"/>
        </w:rPr>
        <w:t xml:space="preserve">a </w:t>
      </w:r>
      <w:r w:rsidRPr="00DD21D6">
        <w:rPr>
          <w:rFonts w:ascii="Arial" w:hAnsi="Arial" w:cs="Arial"/>
          <w:sz w:val="22"/>
          <w:szCs w:val="22"/>
        </w:rPr>
        <w:t>leak, maintenance personnel must be notified and a work request needs to be submitted.</w:t>
      </w:r>
    </w:p>
    <w:p w:rsidR="0044233B" w:rsidRPr="00DD21D6" w:rsidRDefault="0044233B" w:rsidP="00221B12">
      <w:pPr>
        <w:autoSpaceDE w:val="0"/>
        <w:autoSpaceDN w:val="0"/>
        <w:adjustRightInd w:val="0"/>
        <w:rPr>
          <w:rFonts w:ascii="Arial" w:hAnsi="Arial" w:cs="Arial"/>
          <w:sz w:val="22"/>
          <w:szCs w:val="22"/>
        </w:rPr>
      </w:pPr>
    </w:p>
    <w:p w:rsidR="004874F7" w:rsidRPr="00DD21D6" w:rsidRDefault="00221B12" w:rsidP="00221B12">
      <w:pPr>
        <w:autoSpaceDE w:val="0"/>
        <w:autoSpaceDN w:val="0"/>
        <w:adjustRightInd w:val="0"/>
        <w:rPr>
          <w:rFonts w:ascii="Arial" w:hAnsi="Arial" w:cs="Arial"/>
          <w:b/>
          <w:sz w:val="22"/>
          <w:szCs w:val="22"/>
        </w:rPr>
      </w:pPr>
      <w:r w:rsidRPr="00DD21D6">
        <w:rPr>
          <w:rFonts w:ascii="Arial" w:hAnsi="Arial" w:cs="Arial"/>
          <w:b/>
          <w:sz w:val="22"/>
          <w:szCs w:val="22"/>
        </w:rPr>
        <w:t>Propane</w:t>
      </w:r>
      <w:r w:rsidR="004874F7" w:rsidRPr="00DD21D6">
        <w:rPr>
          <w:rFonts w:ascii="Arial" w:hAnsi="Arial" w:cs="Arial"/>
          <w:b/>
          <w:sz w:val="22"/>
          <w:szCs w:val="22"/>
        </w:rPr>
        <w:t xml:space="preserve"> Tank Changing and Handling</w:t>
      </w:r>
    </w:p>
    <w:p w:rsidR="00221B12" w:rsidRPr="00DD21D6" w:rsidRDefault="004874F7" w:rsidP="004874F7">
      <w:pPr>
        <w:pStyle w:val="ListParagraph"/>
        <w:numPr>
          <w:ilvl w:val="0"/>
          <w:numId w:val="24"/>
        </w:numPr>
        <w:autoSpaceDE w:val="0"/>
        <w:autoSpaceDN w:val="0"/>
        <w:adjustRightInd w:val="0"/>
        <w:rPr>
          <w:rFonts w:ascii="Arial" w:hAnsi="Arial" w:cs="Arial"/>
          <w:sz w:val="22"/>
          <w:szCs w:val="22"/>
        </w:rPr>
      </w:pPr>
      <w:r w:rsidRPr="00DD21D6">
        <w:rPr>
          <w:rFonts w:ascii="Arial" w:hAnsi="Arial" w:cs="Arial"/>
          <w:sz w:val="22"/>
          <w:szCs w:val="22"/>
        </w:rPr>
        <w:t>Always wear gloves when connecting or disconnecting the gas line to a propane tank.</w:t>
      </w:r>
    </w:p>
    <w:p w:rsidR="004874F7" w:rsidRPr="00DD21D6" w:rsidRDefault="004874F7" w:rsidP="004874F7">
      <w:pPr>
        <w:pStyle w:val="ListParagraph"/>
        <w:numPr>
          <w:ilvl w:val="1"/>
          <w:numId w:val="24"/>
        </w:numPr>
        <w:autoSpaceDE w:val="0"/>
        <w:autoSpaceDN w:val="0"/>
        <w:adjustRightInd w:val="0"/>
        <w:rPr>
          <w:rFonts w:ascii="Arial" w:hAnsi="Arial" w:cs="Arial"/>
          <w:sz w:val="22"/>
          <w:szCs w:val="22"/>
        </w:rPr>
      </w:pPr>
      <w:r w:rsidRPr="00DD21D6">
        <w:rPr>
          <w:rFonts w:ascii="Arial" w:hAnsi="Arial" w:cs="Arial"/>
          <w:sz w:val="22"/>
          <w:szCs w:val="22"/>
        </w:rPr>
        <w:t>Liquefied propane is extremely cold and frostbite may occur if it comes in contact with your skin.</w:t>
      </w:r>
    </w:p>
    <w:p w:rsidR="004874F7" w:rsidRPr="00DD21D6" w:rsidRDefault="004874F7" w:rsidP="004874F7">
      <w:pPr>
        <w:pStyle w:val="ListParagraph"/>
        <w:numPr>
          <w:ilvl w:val="0"/>
          <w:numId w:val="24"/>
        </w:numPr>
        <w:autoSpaceDE w:val="0"/>
        <w:autoSpaceDN w:val="0"/>
        <w:adjustRightInd w:val="0"/>
        <w:rPr>
          <w:rFonts w:ascii="Arial" w:hAnsi="Arial" w:cs="Arial"/>
          <w:sz w:val="22"/>
          <w:szCs w:val="22"/>
        </w:rPr>
      </w:pPr>
      <w:r w:rsidRPr="00DD21D6">
        <w:rPr>
          <w:rFonts w:ascii="Arial" w:hAnsi="Arial" w:cs="Arial"/>
          <w:sz w:val="22"/>
          <w:szCs w:val="22"/>
        </w:rPr>
        <w:t>Before disconnecting the gas line to a propane tank:</w:t>
      </w:r>
    </w:p>
    <w:p w:rsidR="004874F7" w:rsidRPr="00DD21D6" w:rsidRDefault="004874F7" w:rsidP="004874F7">
      <w:pPr>
        <w:pStyle w:val="ListParagraph"/>
        <w:numPr>
          <w:ilvl w:val="1"/>
          <w:numId w:val="24"/>
        </w:numPr>
        <w:autoSpaceDE w:val="0"/>
        <w:autoSpaceDN w:val="0"/>
        <w:adjustRightInd w:val="0"/>
        <w:rPr>
          <w:rFonts w:ascii="Arial" w:hAnsi="Arial" w:cs="Arial"/>
          <w:sz w:val="22"/>
          <w:szCs w:val="22"/>
        </w:rPr>
      </w:pPr>
      <w:r w:rsidRPr="00DD21D6">
        <w:rPr>
          <w:rFonts w:ascii="Arial" w:hAnsi="Arial" w:cs="Arial"/>
          <w:sz w:val="22"/>
          <w:szCs w:val="22"/>
        </w:rPr>
        <w:t>Shut off the forklift truck engine, then</w:t>
      </w:r>
    </w:p>
    <w:p w:rsidR="004874F7" w:rsidRPr="00DD21D6" w:rsidRDefault="004874F7" w:rsidP="004874F7">
      <w:pPr>
        <w:pStyle w:val="ListParagraph"/>
        <w:numPr>
          <w:ilvl w:val="1"/>
          <w:numId w:val="24"/>
        </w:numPr>
        <w:autoSpaceDE w:val="0"/>
        <w:autoSpaceDN w:val="0"/>
        <w:adjustRightInd w:val="0"/>
        <w:rPr>
          <w:rFonts w:ascii="Arial" w:hAnsi="Arial" w:cs="Arial"/>
          <w:sz w:val="22"/>
          <w:szCs w:val="22"/>
        </w:rPr>
      </w:pPr>
      <w:r w:rsidRPr="00DD21D6">
        <w:rPr>
          <w:rFonts w:ascii="Arial" w:hAnsi="Arial" w:cs="Arial"/>
          <w:sz w:val="22"/>
          <w:szCs w:val="22"/>
        </w:rPr>
        <w:t>Close the service valve. Use slight hand pressure only; never over tighten as it may damage the valve.</w:t>
      </w:r>
    </w:p>
    <w:p w:rsidR="004874F7" w:rsidRPr="00DD21D6" w:rsidRDefault="004874F7" w:rsidP="004874F7">
      <w:pPr>
        <w:pStyle w:val="ListParagraph"/>
        <w:numPr>
          <w:ilvl w:val="0"/>
          <w:numId w:val="24"/>
        </w:numPr>
        <w:autoSpaceDE w:val="0"/>
        <w:autoSpaceDN w:val="0"/>
        <w:adjustRightInd w:val="0"/>
        <w:rPr>
          <w:rFonts w:ascii="Arial" w:hAnsi="Arial" w:cs="Arial"/>
          <w:sz w:val="22"/>
          <w:szCs w:val="22"/>
        </w:rPr>
      </w:pPr>
      <w:r w:rsidRPr="00DD21D6">
        <w:rPr>
          <w:rFonts w:ascii="Arial" w:hAnsi="Arial" w:cs="Arial"/>
          <w:sz w:val="22"/>
          <w:szCs w:val="22"/>
        </w:rPr>
        <w:t>Disconnect the gas line from the tank by turning the fitting counter clockwise.</w:t>
      </w:r>
    </w:p>
    <w:p w:rsidR="004874F7" w:rsidRPr="00DD21D6" w:rsidRDefault="004874F7" w:rsidP="004874F7">
      <w:pPr>
        <w:pStyle w:val="ListParagraph"/>
        <w:numPr>
          <w:ilvl w:val="0"/>
          <w:numId w:val="24"/>
        </w:numPr>
        <w:autoSpaceDE w:val="0"/>
        <w:autoSpaceDN w:val="0"/>
        <w:adjustRightInd w:val="0"/>
        <w:rPr>
          <w:rFonts w:ascii="Arial" w:hAnsi="Arial" w:cs="Arial"/>
          <w:sz w:val="22"/>
          <w:szCs w:val="22"/>
        </w:rPr>
      </w:pPr>
      <w:r w:rsidRPr="00DD21D6">
        <w:rPr>
          <w:rFonts w:ascii="Arial" w:hAnsi="Arial" w:cs="Arial"/>
          <w:sz w:val="22"/>
          <w:szCs w:val="22"/>
        </w:rPr>
        <w:t>Release the tank retaining straps and swing straps away from tank.</w:t>
      </w:r>
    </w:p>
    <w:p w:rsidR="003E256E" w:rsidRPr="00DD21D6" w:rsidRDefault="00BD06A8" w:rsidP="003E256E">
      <w:pPr>
        <w:pStyle w:val="ListParagraph"/>
        <w:numPr>
          <w:ilvl w:val="0"/>
          <w:numId w:val="24"/>
        </w:numPr>
        <w:autoSpaceDE w:val="0"/>
        <w:autoSpaceDN w:val="0"/>
        <w:adjustRightInd w:val="0"/>
        <w:rPr>
          <w:rFonts w:ascii="Arial" w:hAnsi="Arial" w:cs="Arial"/>
          <w:sz w:val="22"/>
          <w:szCs w:val="22"/>
        </w:rPr>
      </w:pPr>
      <w:r w:rsidRPr="00DD21D6">
        <w:rPr>
          <w:rFonts w:ascii="Arial" w:hAnsi="Arial" w:cs="Arial"/>
          <w:sz w:val="22"/>
          <w:szCs w:val="22"/>
        </w:rPr>
        <w:t xml:space="preserve">Exchange empty tank with the full tank in the store. </w:t>
      </w:r>
    </w:p>
    <w:p w:rsidR="00BD06A8" w:rsidRPr="00DD21D6" w:rsidRDefault="00BD06A8" w:rsidP="00BD06A8">
      <w:pPr>
        <w:pStyle w:val="ListParagraph"/>
        <w:numPr>
          <w:ilvl w:val="1"/>
          <w:numId w:val="24"/>
        </w:numPr>
        <w:autoSpaceDE w:val="0"/>
        <w:autoSpaceDN w:val="0"/>
        <w:adjustRightInd w:val="0"/>
        <w:rPr>
          <w:rFonts w:ascii="Arial" w:hAnsi="Arial" w:cs="Arial"/>
          <w:sz w:val="22"/>
          <w:szCs w:val="22"/>
        </w:rPr>
      </w:pPr>
      <w:r w:rsidRPr="00DD21D6">
        <w:rPr>
          <w:rFonts w:ascii="Arial" w:hAnsi="Arial" w:cs="Arial"/>
          <w:b/>
          <w:sz w:val="22"/>
          <w:szCs w:val="22"/>
        </w:rPr>
        <w:t>Always place the tank in an upright position in the vehicle and secure the tank.</w:t>
      </w:r>
    </w:p>
    <w:p w:rsidR="00BD06A8" w:rsidRPr="00DD21D6" w:rsidRDefault="00BD06A8" w:rsidP="00BD06A8">
      <w:pPr>
        <w:pStyle w:val="ListParagraph"/>
        <w:numPr>
          <w:ilvl w:val="1"/>
          <w:numId w:val="24"/>
        </w:numPr>
        <w:autoSpaceDE w:val="0"/>
        <w:autoSpaceDN w:val="0"/>
        <w:adjustRightInd w:val="0"/>
        <w:rPr>
          <w:rFonts w:ascii="Arial" w:hAnsi="Arial" w:cs="Arial"/>
          <w:sz w:val="22"/>
          <w:szCs w:val="22"/>
        </w:rPr>
      </w:pPr>
      <w:r w:rsidRPr="00DD21D6">
        <w:rPr>
          <w:rFonts w:ascii="Arial" w:hAnsi="Arial" w:cs="Arial"/>
          <w:b/>
          <w:sz w:val="22"/>
          <w:szCs w:val="22"/>
        </w:rPr>
        <w:t xml:space="preserve">Ensure the valve is closed. </w:t>
      </w:r>
    </w:p>
    <w:p w:rsidR="00BD06A8" w:rsidRPr="00DD21D6" w:rsidRDefault="00BD06A8" w:rsidP="00BD06A8">
      <w:pPr>
        <w:pStyle w:val="ListParagraph"/>
        <w:numPr>
          <w:ilvl w:val="1"/>
          <w:numId w:val="24"/>
        </w:numPr>
        <w:autoSpaceDE w:val="0"/>
        <w:autoSpaceDN w:val="0"/>
        <w:adjustRightInd w:val="0"/>
        <w:rPr>
          <w:rFonts w:ascii="Arial" w:hAnsi="Arial" w:cs="Arial"/>
          <w:sz w:val="22"/>
          <w:szCs w:val="22"/>
        </w:rPr>
      </w:pPr>
      <w:r w:rsidRPr="00DD21D6">
        <w:rPr>
          <w:rFonts w:ascii="Arial" w:hAnsi="Arial" w:cs="Arial"/>
          <w:b/>
          <w:sz w:val="22"/>
          <w:szCs w:val="22"/>
        </w:rPr>
        <w:t>Smoking while transporting propane tanks can be extremely dangerous.</w:t>
      </w:r>
    </w:p>
    <w:p w:rsidR="00BD06A8" w:rsidRPr="00DD21D6" w:rsidRDefault="00BD06A8" w:rsidP="00BD06A8">
      <w:pPr>
        <w:pStyle w:val="ListParagraph"/>
        <w:numPr>
          <w:ilvl w:val="1"/>
          <w:numId w:val="24"/>
        </w:numPr>
        <w:autoSpaceDE w:val="0"/>
        <w:autoSpaceDN w:val="0"/>
        <w:adjustRightInd w:val="0"/>
        <w:rPr>
          <w:rFonts w:ascii="Arial" w:hAnsi="Arial" w:cs="Arial"/>
          <w:sz w:val="22"/>
          <w:szCs w:val="22"/>
        </w:rPr>
      </w:pPr>
      <w:r w:rsidRPr="00DD21D6">
        <w:rPr>
          <w:rFonts w:ascii="Arial" w:hAnsi="Arial" w:cs="Arial"/>
          <w:b/>
          <w:sz w:val="22"/>
          <w:szCs w:val="22"/>
        </w:rPr>
        <w:t xml:space="preserve">Never leave the propane tank in vehicle unattended.  </w:t>
      </w:r>
    </w:p>
    <w:p w:rsidR="00833347" w:rsidRPr="00DD21D6" w:rsidRDefault="00833347" w:rsidP="00833347">
      <w:pPr>
        <w:pStyle w:val="ListParagraph"/>
        <w:autoSpaceDE w:val="0"/>
        <w:autoSpaceDN w:val="0"/>
        <w:adjustRightInd w:val="0"/>
        <w:ind w:left="1486"/>
        <w:rPr>
          <w:rFonts w:ascii="Arial" w:hAnsi="Arial" w:cs="Arial"/>
          <w:sz w:val="22"/>
          <w:szCs w:val="22"/>
        </w:rPr>
      </w:pPr>
    </w:p>
    <w:p w:rsidR="00BD06A8" w:rsidRPr="00DD21D6" w:rsidRDefault="00833347" w:rsidP="00BD06A8">
      <w:pPr>
        <w:pStyle w:val="ListParagraph"/>
        <w:numPr>
          <w:ilvl w:val="0"/>
          <w:numId w:val="24"/>
        </w:numPr>
        <w:autoSpaceDE w:val="0"/>
        <w:autoSpaceDN w:val="0"/>
        <w:adjustRightInd w:val="0"/>
        <w:rPr>
          <w:rFonts w:ascii="Arial" w:hAnsi="Arial" w:cs="Arial"/>
          <w:sz w:val="22"/>
          <w:szCs w:val="22"/>
        </w:rPr>
      </w:pPr>
      <w:r w:rsidRPr="00DD21D6">
        <w:rPr>
          <w:rFonts w:ascii="Arial" w:hAnsi="Arial" w:cs="Arial"/>
          <w:sz w:val="22"/>
          <w:szCs w:val="22"/>
        </w:rPr>
        <w:t xml:space="preserve">Connect the gas line to the tank by lining up the gas line fitting with the service valve outlet and turning clockwise. Hand tightens only. </w:t>
      </w:r>
    </w:p>
    <w:p w:rsidR="00833347" w:rsidRPr="00DD21D6" w:rsidRDefault="00833347" w:rsidP="00BD06A8">
      <w:pPr>
        <w:pStyle w:val="ListParagraph"/>
        <w:numPr>
          <w:ilvl w:val="0"/>
          <w:numId w:val="24"/>
        </w:numPr>
        <w:autoSpaceDE w:val="0"/>
        <w:autoSpaceDN w:val="0"/>
        <w:adjustRightInd w:val="0"/>
        <w:rPr>
          <w:rFonts w:ascii="Arial" w:hAnsi="Arial" w:cs="Arial"/>
          <w:sz w:val="22"/>
          <w:szCs w:val="22"/>
        </w:rPr>
      </w:pPr>
      <w:r w:rsidRPr="00DD21D6">
        <w:rPr>
          <w:rFonts w:ascii="Arial" w:hAnsi="Arial" w:cs="Arial"/>
          <w:sz w:val="22"/>
          <w:szCs w:val="22"/>
        </w:rPr>
        <w:t xml:space="preserve">After having connected the gas line to the tank, slowing turn the service valve to the fully on position. Perform leak test on the connection. </w:t>
      </w:r>
    </w:p>
    <w:p w:rsidR="00C50B82" w:rsidRPr="00DD21D6" w:rsidRDefault="00C50B82" w:rsidP="00C50B82">
      <w:pPr>
        <w:pStyle w:val="ListParagraph"/>
        <w:numPr>
          <w:ilvl w:val="1"/>
          <w:numId w:val="24"/>
        </w:numPr>
        <w:autoSpaceDE w:val="0"/>
        <w:autoSpaceDN w:val="0"/>
        <w:adjustRightInd w:val="0"/>
        <w:rPr>
          <w:rFonts w:ascii="Arial" w:hAnsi="Arial" w:cs="Arial"/>
          <w:sz w:val="22"/>
          <w:szCs w:val="22"/>
        </w:rPr>
      </w:pPr>
      <w:r w:rsidRPr="00DD21D6">
        <w:rPr>
          <w:rFonts w:ascii="Arial" w:hAnsi="Arial" w:cs="Arial"/>
          <w:sz w:val="22"/>
          <w:szCs w:val="22"/>
        </w:rPr>
        <w:t>Leak test can be done by applying soap and water on the connection; bubbles will appear on where there is leak.</w:t>
      </w:r>
    </w:p>
    <w:p w:rsidR="00833347" w:rsidRPr="00DD21D6" w:rsidRDefault="00833347" w:rsidP="00833347">
      <w:pPr>
        <w:pStyle w:val="ListParagraph"/>
        <w:numPr>
          <w:ilvl w:val="1"/>
          <w:numId w:val="24"/>
        </w:numPr>
        <w:autoSpaceDE w:val="0"/>
        <w:autoSpaceDN w:val="0"/>
        <w:adjustRightInd w:val="0"/>
        <w:rPr>
          <w:rFonts w:ascii="Arial" w:hAnsi="Arial" w:cs="Arial"/>
          <w:sz w:val="22"/>
          <w:szCs w:val="22"/>
        </w:rPr>
      </w:pPr>
      <w:r w:rsidRPr="00DD21D6">
        <w:rPr>
          <w:rFonts w:ascii="Arial" w:hAnsi="Arial" w:cs="Arial"/>
          <w:sz w:val="22"/>
          <w:szCs w:val="22"/>
        </w:rPr>
        <w:t xml:space="preserve">If there is a leak, close the service valve immediately and check connection. If connection is O.K, fill out a work request for gas line fitting repair to maintenance department. Ensure the faulty tank is clearly identified that it needs repair. </w:t>
      </w:r>
    </w:p>
    <w:p w:rsidR="00833347" w:rsidRPr="00DD21D6" w:rsidRDefault="00833347" w:rsidP="00833347">
      <w:pPr>
        <w:pStyle w:val="ListParagraph"/>
        <w:numPr>
          <w:ilvl w:val="0"/>
          <w:numId w:val="24"/>
        </w:numPr>
        <w:autoSpaceDE w:val="0"/>
        <w:autoSpaceDN w:val="0"/>
        <w:adjustRightInd w:val="0"/>
        <w:rPr>
          <w:rFonts w:ascii="Arial" w:hAnsi="Arial" w:cs="Arial"/>
          <w:sz w:val="22"/>
          <w:szCs w:val="22"/>
        </w:rPr>
      </w:pPr>
      <w:r w:rsidRPr="00DD21D6">
        <w:rPr>
          <w:rFonts w:ascii="Arial" w:hAnsi="Arial" w:cs="Arial"/>
          <w:sz w:val="22"/>
          <w:szCs w:val="22"/>
        </w:rPr>
        <w:t xml:space="preserve">If the forklift truck will not be used for a certain length of time, (e.g.: over a weekend, overnight etc.) close the service valve of the tank. </w:t>
      </w:r>
    </w:p>
    <w:p w:rsidR="00F35C9A" w:rsidRPr="00DD21D6" w:rsidRDefault="00FD3254" w:rsidP="00805328">
      <w:pPr>
        <w:autoSpaceDE w:val="0"/>
        <w:autoSpaceDN w:val="0"/>
        <w:adjustRightInd w:val="0"/>
        <w:rPr>
          <w:rFonts w:ascii="Arial" w:hAnsi="Arial" w:cs="Arial"/>
          <w:b/>
          <w:sz w:val="22"/>
          <w:szCs w:val="22"/>
        </w:rPr>
      </w:pPr>
      <w:r w:rsidRPr="00DD21D6">
        <w:rPr>
          <w:rFonts w:ascii="Arial" w:hAnsi="Arial" w:cs="Arial"/>
          <w:sz w:val="22"/>
          <w:szCs w:val="22"/>
        </w:rPr>
        <w:t xml:space="preserve"> </w:t>
      </w:r>
    </w:p>
    <w:p w:rsidR="00973260" w:rsidRPr="00DD21D6" w:rsidRDefault="00973260" w:rsidP="008D6D6D">
      <w:pPr>
        <w:autoSpaceDE w:val="0"/>
        <w:autoSpaceDN w:val="0"/>
        <w:adjustRightInd w:val="0"/>
        <w:rPr>
          <w:rFonts w:ascii="Arial" w:hAnsi="Arial" w:cs="Arial"/>
          <w:sz w:val="22"/>
          <w:szCs w:val="22"/>
        </w:rPr>
      </w:pPr>
    </w:p>
    <w:p w:rsidR="00A62FCC" w:rsidRPr="00DD21D6" w:rsidRDefault="00A62FCC">
      <w:pPr>
        <w:rPr>
          <w:rFonts w:ascii="Arial" w:hAnsi="Arial" w:cs="Arial"/>
          <w:b/>
          <w:sz w:val="22"/>
          <w:szCs w:val="22"/>
        </w:rPr>
      </w:pPr>
      <w:r w:rsidRPr="00DD21D6">
        <w:rPr>
          <w:rFonts w:ascii="Arial" w:hAnsi="Arial" w:cs="Arial"/>
          <w:b/>
          <w:sz w:val="22"/>
          <w:szCs w:val="22"/>
        </w:rPr>
        <w:br w:type="page"/>
      </w:r>
    </w:p>
    <w:p w:rsidR="00973260" w:rsidRPr="00DD21D6" w:rsidRDefault="00A62FCC" w:rsidP="00A62FCC">
      <w:pPr>
        <w:autoSpaceDE w:val="0"/>
        <w:autoSpaceDN w:val="0"/>
        <w:adjustRightInd w:val="0"/>
        <w:jc w:val="right"/>
        <w:rPr>
          <w:rFonts w:ascii="Arial" w:hAnsi="Arial" w:cs="Arial"/>
          <w:b/>
          <w:sz w:val="22"/>
          <w:szCs w:val="22"/>
        </w:rPr>
      </w:pPr>
      <w:r w:rsidRPr="00DD21D6">
        <w:rPr>
          <w:rFonts w:ascii="Arial" w:hAnsi="Arial" w:cs="Arial"/>
          <w:b/>
          <w:sz w:val="22"/>
          <w:szCs w:val="22"/>
        </w:rPr>
        <w:t>Appendix A</w:t>
      </w:r>
      <w:r w:rsidR="008272C9" w:rsidRPr="00DD21D6">
        <w:rPr>
          <w:rFonts w:ascii="Arial" w:hAnsi="Arial" w:cs="Arial"/>
          <w:b/>
          <w:sz w:val="22"/>
          <w:szCs w:val="22"/>
        </w:rPr>
        <w:t xml:space="preserve"> </w:t>
      </w:r>
    </w:p>
    <w:p w:rsidR="00A62FCC" w:rsidRPr="00DD21D6" w:rsidRDefault="00A62FCC" w:rsidP="00A62FCC">
      <w:pPr>
        <w:autoSpaceDE w:val="0"/>
        <w:autoSpaceDN w:val="0"/>
        <w:adjustRightInd w:val="0"/>
        <w:rPr>
          <w:rFonts w:ascii="Arial" w:hAnsi="Arial" w:cs="Arial"/>
          <w:b/>
          <w:sz w:val="22"/>
          <w:szCs w:val="22"/>
        </w:rPr>
      </w:pPr>
    </w:p>
    <w:p w:rsidR="00A62FCC" w:rsidRPr="00DD21D6" w:rsidRDefault="00A62FCC" w:rsidP="00A62FCC">
      <w:pPr>
        <w:autoSpaceDE w:val="0"/>
        <w:autoSpaceDN w:val="0"/>
        <w:adjustRightInd w:val="0"/>
        <w:jc w:val="center"/>
        <w:rPr>
          <w:rFonts w:ascii="Arial" w:hAnsi="Arial" w:cs="Arial"/>
          <w:b/>
          <w:sz w:val="22"/>
          <w:szCs w:val="22"/>
        </w:rPr>
      </w:pPr>
      <w:r w:rsidRPr="00DD21D6">
        <w:rPr>
          <w:rFonts w:ascii="Arial" w:hAnsi="Arial" w:cs="Arial"/>
          <w:b/>
          <w:sz w:val="22"/>
          <w:szCs w:val="22"/>
        </w:rPr>
        <w:t>Forklift Pre-operation Checklist</w:t>
      </w:r>
    </w:p>
    <w:p w:rsidR="00A62FCC" w:rsidRPr="00DD21D6" w:rsidRDefault="00A62FCC" w:rsidP="00A62FCC">
      <w:pPr>
        <w:autoSpaceDE w:val="0"/>
        <w:autoSpaceDN w:val="0"/>
        <w:adjustRightInd w:val="0"/>
        <w:rPr>
          <w:rFonts w:ascii="Arial" w:hAnsi="Arial" w:cs="Arial"/>
          <w:b/>
          <w:sz w:val="22"/>
          <w:szCs w:val="22"/>
        </w:rPr>
      </w:pPr>
    </w:p>
    <w:p w:rsidR="00A62FCC" w:rsidRPr="00DD21D6" w:rsidRDefault="00A62FCC" w:rsidP="00A62FCC">
      <w:pPr>
        <w:rPr>
          <w:rFonts w:ascii="Arial" w:eastAsiaTheme="minorEastAsia" w:hAnsi="Arial" w:cs="Arial"/>
          <w:lang w:eastAsia="zh-CN"/>
        </w:rPr>
      </w:pPr>
      <w:r w:rsidRPr="00DD21D6">
        <w:rPr>
          <w:rFonts w:ascii="Arial" w:hAnsi="Arial" w:cs="Arial"/>
          <w:noProof/>
          <w:lang w:eastAsia="en-CA"/>
        </w:rPr>
        <mc:AlternateContent>
          <mc:Choice Requires="wps">
            <w:drawing>
              <wp:anchor distT="0" distB="0" distL="114300" distR="114300" simplePos="0" relativeHeight="251659264" behindDoc="0" locked="0" layoutInCell="1" allowOverlap="1" wp14:anchorId="7266132D" wp14:editId="50FA888D">
                <wp:simplePos x="0" y="0"/>
                <wp:positionH relativeFrom="column">
                  <wp:posOffset>-26035</wp:posOffset>
                </wp:positionH>
                <wp:positionV relativeFrom="paragraph">
                  <wp:posOffset>20320</wp:posOffset>
                </wp:positionV>
                <wp:extent cx="5843270" cy="462915"/>
                <wp:effectExtent l="0" t="0" r="2413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450850"/>
                        </a:xfrm>
                        <a:prstGeom prst="rect">
                          <a:avLst/>
                        </a:prstGeom>
                        <a:solidFill>
                          <a:srgbClr val="FFFFFF"/>
                        </a:solidFill>
                        <a:ln w="9525">
                          <a:solidFill>
                            <a:srgbClr val="000000"/>
                          </a:solidFill>
                          <a:miter lim="800000"/>
                          <a:headEnd/>
                          <a:tailEnd/>
                        </a:ln>
                      </wps:spPr>
                      <wps:txbx>
                        <w:txbxContent>
                          <w:p w:rsidR="00E2431C" w:rsidRDefault="00E2431C" w:rsidP="00A62FCC">
                            <w:pPr>
                              <w:rPr>
                                <w:b/>
                              </w:rPr>
                            </w:pPr>
                            <w:r>
                              <w:rPr>
                                <w:b/>
                              </w:rPr>
                              <w:t xml:space="preserve">INSTRUCTIONS: Forklift operators must complete this Checklist each day before operating the equipment.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05pt;margin-top:1.6pt;width:460.1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">
                <v:textbox style="mso-fit-shape-to-text:t">
                  <w:txbxContent>
                    <w:p w:rsidR="00E2431C" w:rsidRDefault="00E2431C" w:rsidP="00A62FCC">
                      <w:pPr>
                        <w:rPr>
                          <w:b/>
                        </w:rPr>
                      </w:pPr>
                      <w:r>
                        <w:rPr>
                          <w:b/>
                        </w:rPr>
                        <w:t xml:space="preserve">INSTRUCTIONS: Forklift operators must complete this Checklist each day before operating the equipment.  </w:t>
                      </w:r>
                    </w:p>
                  </w:txbxContent>
                </v:textbox>
              </v:shape>
            </w:pict>
          </mc:Fallback>
        </mc:AlternateContent>
      </w:r>
    </w:p>
    <w:p w:rsidR="00A62FCC" w:rsidRPr="00DD21D6" w:rsidRDefault="00A62FCC" w:rsidP="00A62FCC">
      <w:pPr>
        <w:rPr>
          <w:rFonts w:ascii="Arial" w:eastAsiaTheme="minorEastAsia" w:hAnsi="Arial" w:cs="Arial"/>
          <w:lang w:eastAsia="zh-CN"/>
        </w:rPr>
      </w:pPr>
    </w:p>
    <w:p w:rsidR="00A62FCC" w:rsidRPr="00DD21D6" w:rsidRDefault="00A62FCC" w:rsidP="00A62FCC">
      <w:pPr>
        <w:rPr>
          <w:rFonts w:ascii="Arial" w:eastAsiaTheme="minorEastAsia" w:hAnsi="Arial" w:cs="Arial"/>
          <w:lang w:eastAsia="zh-CN"/>
        </w:rPr>
      </w:pPr>
    </w:p>
    <w:p w:rsidR="00A62FCC" w:rsidRPr="00DD21D6" w:rsidRDefault="00A62FCC" w:rsidP="00A62FCC">
      <w:pPr>
        <w:rPr>
          <w:rFonts w:ascii="Arial" w:eastAsiaTheme="minorEastAsia" w:hAnsi="Arial" w:cs="Arial"/>
          <w:lang w:eastAsia="zh-CN"/>
        </w:rPr>
      </w:pPr>
    </w:p>
    <w:p w:rsidR="00A62FCC" w:rsidRPr="00DD21D6" w:rsidRDefault="00A62FCC" w:rsidP="00A62FCC">
      <w:pPr>
        <w:rPr>
          <w:rFonts w:ascii="Arial" w:eastAsiaTheme="minorEastAsia" w:hAnsi="Arial" w:cs="Arial"/>
          <w:lang w:eastAsia="zh-CN"/>
        </w:rPr>
      </w:pPr>
      <w:r w:rsidRPr="00DD21D6">
        <w:rPr>
          <w:rFonts w:ascii="Arial" w:eastAsiaTheme="minorEastAsia" w:hAnsi="Arial" w:cs="Arial"/>
          <w:lang w:eastAsia="zh-CN"/>
        </w:rPr>
        <w:t xml:space="preserve">Clark Forklift </w:t>
      </w:r>
      <w:r w:rsidRPr="00DD21D6">
        <w:rPr>
          <w:rFonts w:ascii="Arial" w:eastAsiaTheme="minorEastAsia" w:hAnsi="Arial" w:cs="Arial"/>
          <w:lang w:eastAsia="zh-CN"/>
        </w:rPr>
        <w:tab/>
      </w:r>
      <w:r w:rsidRPr="00DD21D6">
        <w:rPr>
          <w:rFonts w:ascii="Arial" w:eastAsiaTheme="minorEastAsia" w:hAnsi="Arial" w:cs="Arial"/>
          <w:lang w:eastAsia="zh-CN"/>
        </w:rPr>
        <w:tab/>
      </w:r>
      <w:r w:rsidRPr="00DD21D6">
        <w:rPr>
          <w:rFonts w:ascii="Arial" w:eastAsiaTheme="minorEastAsia" w:hAnsi="Arial" w:cs="Arial"/>
          <w:lang w:eastAsia="zh-CN"/>
        </w:rPr>
        <w:tab/>
      </w:r>
      <w:r w:rsidRPr="00DD21D6">
        <w:rPr>
          <w:rFonts w:ascii="Arial" w:eastAsiaTheme="minorEastAsia" w:hAnsi="Arial" w:cs="Arial"/>
          <w:lang w:eastAsia="zh-CN"/>
        </w:rPr>
        <w:tab/>
      </w:r>
      <w:r w:rsidRPr="00DD21D6">
        <w:rPr>
          <w:rFonts w:ascii="Arial" w:eastAsiaTheme="minorEastAsia" w:hAnsi="Arial" w:cs="Arial"/>
          <w:lang w:eastAsia="zh-CN"/>
        </w:rPr>
        <w:tab/>
      </w:r>
      <w:r w:rsidRPr="00DD21D6">
        <w:rPr>
          <w:rFonts w:ascii="Arial" w:eastAsiaTheme="minorEastAsia" w:hAnsi="Arial" w:cs="Arial"/>
          <w:lang w:eastAsia="zh-CN"/>
        </w:rPr>
        <w:tab/>
      </w:r>
      <w:r w:rsidRPr="00DD21D6">
        <w:rPr>
          <w:rFonts w:ascii="Arial" w:eastAsiaTheme="minorEastAsia" w:hAnsi="Arial" w:cs="Arial"/>
          <w:lang w:eastAsia="zh-CN"/>
        </w:rPr>
        <w:tab/>
      </w:r>
      <w:r w:rsidRPr="00DD21D6">
        <w:rPr>
          <w:rFonts w:ascii="Arial" w:eastAsiaTheme="minorEastAsia" w:hAnsi="Arial" w:cs="Arial"/>
          <w:lang w:eastAsia="zh-CN"/>
        </w:rPr>
        <w:tab/>
        <w:t>Date of inspection:</w:t>
      </w:r>
    </w:p>
    <w:p w:rsidR="00A62FCC" w:rsidRPr="00DD21D6" w:rsidRDefault="00A62FCC" w:rsidP="00A62FCC">
      <w:pPr>
        <w:rPr>
          <w:rFonts w:ascii="Arial" w:eastAsiaTheme="minorEastAsia" w:hAnsi="Arial" w:cs="Arial"/>
          <w:lang w:eastAsia="zh-CN"/>
        </w:rPr>
      </w:pPr>
    </w:p>
    <w:p w:rsidR="00A62FCC" w:rsidRPr="00DD21D6" w:rsidRDefault="00A62FCC" w:rsidP="00A62FCC">
      <w:pPr>
        <w:rPr>
          <w:rFonts w:ascii="Arial" w:eastAsiaTheme="minorEastAsia" w:hAnsi="Arial" w:cs="Arial"/>
          <w:lang w:eastAsia="zh-CN"/>
        </w:rPr>
      </w:pPr>
    </w:p>
    <w:tbl>
      <w:tblPr>
        <w:tblW w:w="10292"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1"/>
        <w:gridCol w:w="1497"/>
        <w:gridCol w:w="2174"/>
      </w:tblGrid>
      <w:tr w:rsidR="00A62FCC" w:rsidRPr="00DD21D6" w:rsidTr="00A62FCC">
        <w:trPr>
          <w:trHeight w:val="555"/>
        </w:trPr>
        <w:tc>
          <w:tcPr>
            <w:tcW w:w="6752" w:type="dxa"/>
            <w:tcBorders>
              <w:top w:val="single" w:sz="4" w:space="0" w:color="auto"/>
              <w:left w:val="single" w:sz="4" w:space="0" w:color="auto"/>
              <w:bottom w:val="single" w:sz="4" w:space="0" w:color="auto"/>
              <w:right w:val="single" w:sz="4" w:space="0" w:color="auto"/>
            </w:tcBorders>
            <w:vAlign w:val="center"/>
            <w:hideMark/>
          </w:tcPr>
          <w:p w:rsidR="00A62FCC" w:rsidRPr="00DD21D6" w:rsidRDefault="00A62FCC">
            <w:pPr>
              <w:rPr>
                <w:rFonts w:ascii="Arial" w:hAnsi="Arial" w:cs="Arial"/>
                <w:b/>
                <w:lang w:val="en-US"/>
              </w:rPr>
            </w:pPr>
            <w:r w:rsidRPr="00DD21D6">
              <w:rPr>
                <w:rFonts w:ascii="Arial" w:hAnsi="Arial" w:cs="Arial"/>
                <w:b/>
                <w:lang w:val="en-US"/>
              </w:rPr>
              <w:t>Check off the applicable box</w:t>
            </w:r>
          </w:p>
          <w:p w:rsidR="00A62FCC" w:rsidRPr="00DD21D6" w:rsidRDefault="00A62FCC">
            <w:pPr>
              <w:jc w:val="center"/>
              <w:rPr>
                <w:rFonts w:ascii="Arial" w:hAnsi="Arial" w:cs="Arial"/>
                <w:b/>
                <w:lang w:val="en-US" w:eastAsia="zh-CN"/>
              </w:rPr>
            </w:pPr>
            <w:r w:rsidRPr="00DD21D6">
              <w:rPr>
                <w:rFonts w:ascii="Arial" w:hAnsi="Arial" w:cs="Arial"/>
                <w:b/>
                <w:lang w:val="en-US"/>
              </w:rPr>
              <w:t>Items to Check</w:t>
            </w:r>
          </w:p>
        </w:tc>
        <w:tc>
          <w:tcPr>
            <w:tcW w:w="1350" w:type="dxa"/>
            <w:tcBorders>
              <w:top w:val="single" w:sz="4" w:space="0" w:color="auto"/>
              <w:left w:val="single" w:sz="4" w:space="0" w:color="auto"/>
              <w:bottom w:val="single" w:sz="4" w:space="0" w:color="auto"/>
              <w:right w:val="single" w:sz="4" w:space="0" w:color="auto"/>
            </w:tcBorders>
            <w:vAlign w:val="center"/>
            <w:hideMark/>
          </w:tcPr>
          <w:p w:rsidR="00A62FCC" w:rsidRPr="00DD21D6" w:rsidRDefault="00A62FCC">
            <w:pPr>
              <w:jc w:val="center"/>
              <w:rPr>
                <w:rFonts w:ascii="Arial" w:hAnsi="Arial" w:cs="Arial"/>
                <w:b/>
                <w:lang w:val="en-US"/>
              </w:rPr>
            </w:pPr>
            <w:r w:rsidRPr="00DD21D6">
              <w:rPr>
                <w:rFonts w:ascii="Arial" w:hAnsi="Arial" w:cs="Arial"/>
                <w:b/>
                <w:lang w:val="en-US"/>
              </w:rPr>
              <w:t>Acceptable</w:t>
            </w:r>
          </w:p>
        </w:tc>
        <w:tc>
          <w:tcPr>
            <w:tcW w:w="2190" w:type="dxa"/>
            <w:tcBorders>
              <w:top w:val="single" w:sz="4" w:space="0" w:color="auto"/>
              <w:left w:val="single" w:sz="4" w:space="0" w:color="auto"/>
              <w:bottom w:val="single" w:sz="4" w:space="0" w:color="auto"/>
              <w:right w:val="single" w:sz="4" w:space="0" w:color="auto"/>
            </w:tcBorders>
            <w:vAlign w:val="center"/>
            <w:hideMark/>
          </w:tcPr>
          <w:p w:rsidR="00A62FCC" w:rsidRPr="00DD21D6" w:rsidRDefault="00A62FCC">
            <w:pPr>
              <w:jc w:val="center"/>
              <w:rPr>
                <w:rFonts w:ascii="Arial" w:eastAsiaTheme="minorEastAsia" w:hAnsi="Arial" w:cs="Arial"/>
                <w:b/>
                <w:lang w:val="en-US" w:eastAsia="zh-CN"/>
              </w:rPr>
            </w:pPr>
            <w:r w:rsidRPr="00DD21D6">
              <w:rPr>
                <w:rFonts w:ascii="Arial" w:eastAsiaTheme="minorEastAsia" w:hAnsi="Arial" w:cs="Arial"/>
                <w:b/>
                <w:lang w:val="en-US" w:eastAsia="zh-CN"/>
              </w:rPr>
              <w:t>Maintenance Required</w:t>
            </w:r>
          </w:p>
        </w:tc>
      </w:tr>
      <w:tr w:rsidR="00A62FCC" w:rsidRPr="00DD21D6" w:rsidTr="00A62FCC">
        <w:trPr>
          <w:trHeight w:val="285"/>
        </w:trPr>
        <w:tc>
          <w:tcPr>
            <w:tcW w:w="6752" w:type="dxa"/>
            <w:tcBorders>
              <w:top w:val="single" w:sz="4" w:space="0" w:color="auto"/>
              <w:left w:val="single" w:sz="4" w:space="0" w:color="auto"/>
              <w:bottom w:val="single" w:sz="4" w:space="0" w:color="auto"/>
              <w:right w:val="single" w:sz="4" w:space="0" w:color="auto"/>
            </w:tcBorders>
            <w:hideMark/>
          </w:tcPr>
          <w:p w:rsidR="00A62FCC" w:rsidRPr="00DD21D6" w:rsidRDefault="00A62FCC">
            <w:pPr>
              <w:rPr>
                <w:rFonts w:ascii="Arial" w:hAnsi="Arial" w:cs="Arial"/>
                <w:lang w:val="en-US"/>
              </w:rPr>
            </w:pPr>
            <w:r w:rsidRPr="00DD21D6">
              <w:rPr>
                <w:rFonts w:ascii="Arial" w:hAnsi="Arial" w:cs="Arial"/>
                <w:lang w:val="en-US"/>
              </w:rPr>
              <w:t>Forklift’s appearance in good condition and clean</w:t>
            </w:r>
          </w:p>
        </w:tc>
        <w:tc>
          <w:tcPr>
            <w:tcW w:w="135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rPr>
            </w:pPr>
          </w:p>
        </w:tc>
        <w:tc>
          <w:tcPr>
            <w:tcW w:w="219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rPr>
            </w:pPr>
          </w:p>
        </w:tc>
      </w:tr>
      <w:tr w:rsidR="00A62FCC" w:rsidRPr="00DD21D6" w:rsidTr="00A62FCC">
        <w:trPr>
          <w:trHeight w:val="285"/>
        </w:trPr>
        <w:tc>
          <w:tcPr>
            <w:tcW w:w="6752" w:type="dxa"/>
            <w:tcBorders>
              <w:top w:val="single" w:sz="4" w:space="0" w:color="auto"/>
              <w:left w:val="single" w:sz="4" w:space="0" w:color="auto"/>
              <w:bottom w:val="single" w:sz="4" w:space="0" w:color="auto"/>
              <w:right w:val="single" w:sz="4" w:space="0" w:color="auto"/>
            </w:tcBorders>
            <w:hideMark/>
          </w:tcPr>
          <w:p w:rsidR="00A62FCC" w:rsidRPr="00DD21D6" w:rsidRDefault="00A62FCC">
            <w:pPr>
              <w:rPr>
                <w:rFonts w:ascii="Arial" w:hAnsi="Arial" w:cs="Arial"/>
                <w:lang w:val="en-US"/>
              </w:rPr>
            </w:pPr>
            <w:r w:rsidRPr="00DD21D6">
              <w:rPr>
                <w:rFonts w:ascii="Arial" w:hAnsi="Arial" w:cs="Arial"/>
                <w:lang w:val="en-US"/>
              </w:rPr>
              <w:t>Tire/Wheels: wear, damage, nuts tight</w:t>
            </w:r>
          </w:p>
        </w:tc>
        <w:tc>
          <w:tcPr>
            <w:tcW w:w="135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rPr>
            </w:pPr>
          </w:p>
        </w:tc>
        <w:tc>
          <w:tcPr>
            <w:tcW w:w="219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rPr>
            </w:pPr>
          </w:p>
        </w:tc>
      </w:tr>
      <w:tr w:rsidR="00A62FCC" w:rsidRPr="00DD21D6" w:rsidTr="00A62FCC">
        <w:trPr>
          <w:trHeight w:val="270"/>
        </w:trPr>
        <w:tc>
          <w:tcPr>
            <w:tcW w:w="6752" w:type="dxa"/>
            <w:tcBorders>
              <w:top w:val="single" w:sz="4" w:space="0" w:color="auto"/>
              <w:left w:val="single" w:sz="4" w:space="0" w:color="auto"/>
              <w:bottom w:val="single" w:sz="4" w:space="0" w:color="auto"/>
              <w:right w:val="single" w:sz="4" w:space="0" w:color="auto"/>
            </w:tcBorders>
            <w:hideMark/>
          </w:tcPr>
          <w:p w:rsidR="00A62FCC" w:rsidRPr="00DD21D6" w:rsidRDefault="00A62FCC">
            <w:pPr>
              <w:rPr>
                <w:rFonts w:ascii="Arial" w:hAnsi="Arial" w:cs="Arial"/>
                <w:lang w:val="en-US"/>
              </w:rPr>
            </w:pPr>
            <w:r w:rsidRPr="00DD21D6">
              <w:rPr>
                <w:rFonts w:ascii="Arial" w:hAnsi="Arial" w:cs="Arial"/>
                <w:lang w:val="en-US"/>
              </w:rPr>
              <w:t>Gauges/Instruments: damage, operation</w:t>
            </w:r>
          </w:p>
        </w:tc>
        <w:tc>
          <w:tcPr>
            <w:tcW w:w="135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rPr>
            </w:pPr>
          </w:p>
        </w:tc>
        <w:tc>
          <w:tcPr>
            <w:tcW w:w="219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eastAsiaTheme="minorEastAsia" w:hAnsi="Arial" w:cs="Arial"/>
                <w:lang w:val="en-US" w:eastAsia="zh-CN"/>
              </w:rPr>
            </w:pPr>
          </w:p>
        </w:tc>
      </w:tr>
      <w:tr w:rsidR="00A62FCC" w:rsidRPr="00DD21D6" w:rsidTr="00A62FCC">
        <w:trPr>
          <w:trHeight w:val="278"/>
        </w:trPr>
        <w:tc>
          <w:tcPr>
            <w:tcW w:w="6752" w:type="dxa"/>
            <w:tcBorders>
              <w:top w:val="single" w:sz="4" w:space="0" w:color="auto"/>
              <w:left w:val="single" w:sz="4" w:space="0" w:color="auto"/>
              <w:bottom w:val="single" w:sz="4" w:space="0" w:color="auto"/>
              <w:right w:val="single" w:sz="4" w:space="0" w:color="auto"/>
            </w:tcBorders>
            <w:hideMark/>
          </w:tcPr>
          <w:p w:rsidR="00A62FCC" w:rsidRPr="00DD21D6" w:rsidRDefault="00A62FCC">
            <w:pPr>
              <w:rPr>
                <w:rFonts w:ascii="Arial" w:eastAsiaTheme="minorEastAsia" w:hAnsi="Arial" w:cs="Arial"/>
                <w:lang w:val="en-US" w:eastAsia="zh-CN"/>
              </w:rPr>
            </w:pPr>
            <w:r w:rsidRPr="00DD21D6">
              <w:rPr>
                <w:rFonts w:ascii="Arial" w:eastAsiaTheme="minorEastAsia" w:hAnsi="Arial" w:cs="Arial"/>
                <w:lang w:val="en-US" w:eastAsia="zh-CN"/>
              </w:rPr>
              <w:t>Warning Decal/Operator’s Manual: missing, not readable</w:t>
            </w:r>
          </w:p>
        </w:tc>
        <w:tc>
          <w:tcPr>
            <w:tcW w:w="135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eastAsia="zh-CN"/>
              </w:rPr>
            </w:pPr>
          </w:p>
        </w:tc>
        <w:tc>
          <w:tcPr>
            <w:tcW w:w="219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eastAsiaTheme="minorEastAsia" w:hAnsi="Arial" w:cs="Arial"/>
                <w:lang w:val="en-US" w:eastAsia="zh-CN"/>
              </w:rPr>
            </w:pPr>
          </w:p>
        </w:tc>
      </w:tr>
      <w:tr w:rsidR="00A62FCC" w:rsidRPr="00DD21D6" w:rsidTr="00A62FCC">
        <w:trPr>
          <w:trHeight w:val="285"/>
        </w:trPr>
        <w:tc>
          <w:tcPr>
            <w:tcW w:w="6752" w:type="dxa"/>
            <w:tcBorders>
              <w:top w:val="single" w:sz="4" w:space="0" w:color="auto"/>
              <w:left w:val="single" w:sz="4" w:space="0" w:color="auto"/>
              <w:bottom w:val="single" w:sz="4" w:space="0" w:color="auto"/>
              <w:right w:val="single" w:sz="4" w:space="0" w:color="auto"/>
            </w:tcBorders>
            <w:hideMark/>
          </w:tcPr>
          <w:p w:rsidR="00A62FCC" w:rsidRPr="00DD21D6" w:rsidRDefault="00A62FCC">
            <w:pPr>
              <w:rPr>
                <w:rFonts w:ascii="Arial" w:hAnsi="Arial" w:cs="Arial"/>
                <w:lang w:val="en-US"/>
              </w:rPr>
            </w:pPr>
            <w:r w:rsidRPr="00DD21D6">
              <w:rPr>
                <w:rFonts w:ascii="Arial" w:hAnsi="Arial" w:cs="Arial"/>
                <w:lang w:val="en-US"/>
              </w:rPr>
              <w:t>Data Plate: not readable, missing</w:t>
            </w:r>
          </w:p>
        </w:tc>
        <w:tc>
          <w:tcPr>
            <w:tcW w:w="135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rPr>
            </w:pPr>
          </w:p>
        </w:tc>
        <w:tc>
          <w:tcPr>
            <w:tcW w:w="219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rPr>
            </w:pPr>
          </w:p>
        </w:tc>
      </w:tr>
      <w:tr w:rsidR="00A62FCC" w:rsidRPr="00DD21D6" w:rsidTr="00A62FCC">
        <w:trPr>
          <w:trHeight w:val="285"/>
        </w:trPr>
        <w:tc>
          <w:tcPr>
            <w:tcW w:w="6752" w:type="dxa"/>
            <w:tcBorders>
              <w:top w:val="single" w:sz="4" w:space="0" w:color="auto"/>
              <w:left w:val="single" w:sz="4" w:space="0" w:color="auto"/>
              <w:bottom w:val="single" w:sz="4" w:space="0" w:color="auto"/>
              <w:right w:val="single" w:sz="4" w:space="0" w:color="auto"/>
            </w:tcBorders>
            <w:hideMark/>
          </w:tcPr>
          <w:p w:rsidR="00A62FCC" w:rsidRPr="00DD21D6" w:rsidRDefault="00A62FCC">
            <w:pPr>
              <w:rPr>
                <w:rFonts w:ascii="Arial" w:hAnsi="Arial" w:cs="Arial"/>
                <w:lang w:val="en-US" w:eastAsia="zh-CN"/>
              </w:rPr>
            </w:pPr>
            <w:r w:rsidRPr="00DD21D6">
              <w:rPr>
                <w:rFonts w:ascii="Arial" w:hAnsi="Arial" w:cs="Arial"/>
                <w:lang w:val="en-US" w:eastAsia="zh-CN"/>
              </w:rPr>
              <w:t xml:space="preserve">Forks: bent, worn </w:t>
            </w:r>
          </w:p>
        </w:tc>
        <w:tc>
          <w:tcPr>
            <w:tcW w:w="135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rPr>
            </w:pPr>
          </w:p>
        </w:tc>
        <w:tc>
          <w:tcPr>
            <w:tcW w:w="219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rPr>
            </w:pPr>
          </w:p>
        </w:tc>
      </w:tr>
      <w:tr w:rsidR="00A62FCC" w:rsidRPr="00DD21D6" w:rsidTr="00A62FCC">
        <w:trPr>
          <w:trHeight w:val="285"/>
        </w:trPr>
        <w:tc>
          <w:tcPr>
            <w:tcW w:w="6752" w:type="dxa"/>
            <w:tcBorders>
              <w:top w:val="single" w:sz="4" w:space="0" w:color="auto"/>
              <w:left w:val="single" w:sz="4" w:space="0" w:color="auto"/>
              <w:bottom w:val="single" w:sz="4" w:space="0" w:color="auto"/>
              <w:right w:val="single" w:sz="4" w:space="0" w:color="auto"/>
            </w:tcBorders>
            <w:hideMark/>
          </w:tcPr>
          <w:p w:rsidR="00A62FCC" w:rsidRPr="00DD21D6" w:rsidRDefault="00A62FCC">
            <w:pPr>
              <w:rPr>
                <w:rFonts w:ascii="Arial" w:hAnsi="Arial" w:cs="Arial"/>
                <w:lang w:val="en-US" w:eastAsia="zh-CN"/>
              </w:rPr>
            </w:pPr>
            <w:r w:rsidRPr="00DD21D6">
              <w:rPr>
                <w:rFonts w:ascii="Arial" w:hAnsi="Arial" w:cs="Arial"/>
                <w:lang w:val="en-US" w:eastAsia="zh-CN"/>
              </w:rPr>
              <w:t>Horn: operational</w:t>
            </w:r>
          </w:p>
        </w:tc>
        <w:tc>
          <w:tcPr>
            <w:tcW w:w="135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eastAsia="zh-CN"/>
              </w:rPr>
            </w:pPr>
          </w:p>
        </w:tc>
        <w:tc>
          <w:tcPr>
            <w:tcW w:w="219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rPr>
            </w:pPr>
          </w:p>
        </w:tc>
      </w:tr>
      <w:tr w:rsidR="00A62FCC" w:rsidRPr="00DD21D6" w:rsidTr="00A62FCC">
        <w:trPr>
          <w:trHeight w:val="285"/>
        </w:trPr>
        <w:tc>
          <w:tcPr>
            <w:tcW w:w="6752" w:type="dxa"/>
            <w:tcBorders>
              <w:top w:val="single" w:sz="4" w:space="0" w:color="auto"/>
              <w:left w:val="single" w:sz="4" w:space="0" w:color="auto"/>
              <w:bottom w:val="single" w:sz="4" w:space="0" w:color="auto"/>
              <w:right w:val="single" w:sz="4" w:space="0" w:color="auto"/>
            </w:tcBorders>
            <w:hideMark/>
          </w:tcPr>
          <w:p w:rsidR="00A62FCC" w:rsidRPr="00DD21D6" w:rsidRDefault="00A62FCC">
            <w:pPr>
              <w:rPr>
                <w:rFonts w:ascii="Arial" w:hAnsi="Arial" w:cs="Arial"/>
                <w:lang w:val="en-US" w:eastAsia="zh-CN"/>
              </w:rPr>
            </w:pPr>
            <w:r w:rsidRPr="00DD21D6">
              <w:rPr>
                <w:rFonts w:ascii="Arial" w:hAnsi="Arial" w:cs="Arial"/>
                <w:lang w:val="en-US" w:eastAsia="zh-CN"/>
              </w:rPr>
              <w:t>Lift/lower/rotate/side shift: loose/binding, excessive drift, chatters, leaks</w:t>
            </w:r>
          </w:p>
        </w:tc>
        <w:tc>
          <w:tcPr>
            <w:tcW w:w="135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eastAsia="zh-CN"/>
              </w:rPr>
            </w:pPr>
          </w:p>
        </w:tc>
        <w:tc>
          <w:tcPr>
            <w:tcW w:w="219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rPr>
            </w:pPr>
          </w:p>
        </w:tc>
      </w:tr>
      <w:tr w:rsidR="00A62FCC" w:rsidRPr="00DD21D6" w:rsidTr="00A62FCC">
        <w:trPr>
          <w:trHeight w:val="285"/>
        </w:trPr>
        <w:tc>
          <w:tcPr>
            <w:tcW w:w="6752" w:type="dxa"/>
            <w:tcBorders>
              <w:top w:val="single" w:sz="4" w:space="0" w:color="auto"/>
              <w:left w:val="single" w:sz="4" w:space="0" w:color="auto"/>
              <w:bottom w:val="single" w:sz="4" w:space="0" w:color="auto"/>
              <w:right w:val="single" w:sz="4" w:space="0" w:color="auto"/>
            </w:tcBorders>
            <w:hideMark/>
          </w:tcPr>
          <w:p w:rsidR="00A62FCC" w:rsidRPr="00DD21D6" w:rsidRDefault="00A62FCC">
            <w:pPr>
              <w:rPr>
                <w:rFonts w:ascii="Arial" w:hAnsi="Arial" w:cs="Arial"/>
                <w:lang w:val="en-US" w:eastAsia="zh-CN"/>
              </w:rPr>
            </w:pPr>
            <w:r w:rsidRPr="00DD21D6">
              <w:rPr>
                <w:rFonts w:ascii="Arial" w:hAnsi="Arial" w:cs="Arial"/>
                <w:lang w:val="en-US" w:eastAsia="zh-CN"/>
              </w:rPr>
              <w:t>Controls: loose/binding, freely return to neutral</w:t>
            </w:r>
          </w:p>
        </w:tc>
        <w:tc>
          <w:tcPr>
            <w:tcW w:w="135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eastAsia="zh-CN"/>
              </w:rPr>
            </w:pPr>
          </w:p>
        </w:tc>
        <w:tc>
          <w:tcPr>
            <w:tcW w:w="219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rPr>
            </w:pPr>
          </w:p>
        </w:tc>
      </w:tr>
      <w:tr w:rsidR="00A62FCC" w:rsidRPr="00DD21D6" w:rsidTr="00A62FCC">
        <w:trPr>
          <w:trHeight w:val="285"/>
        </w:trPr>
        <w:tc>
          <w:tcPr>
            <w:tcW w:w="6752" w:type="dxa"/>
            <w:tcBorders>
              <w:top w:val="single" w:sz="4" w:space="0" w:color="auto"/>
              <w:left w:val="single" w:sz="4" w:space="0" w:color="auto"/>
              <w:bottom w:val="single" w:sz="4" w:space="0" w:color="auto"/>
              <w:right w:val="single" w:sz="4" w:space="0" w:color="auto"/>
            </w:tcBorders>
            <w:hideMark/>
          </w:tcPr>
          <w:p w:rsidR="00A62FCC" w:rsidRPr="00DD21D6" w:rsidRDefault="00A62FCC">
            <w:pPr>
              <w:rPr>
                <w:rFonts w:ascii="Arial" w:hAnsi="Arial" w:cs="Arial"/>
                <w:lang w:val="en-US" w:eastAsia="zh-CN"/>
              </w:rPr>
            </w:pPr>
            <w:r w:rsidRPr="00DD21D6">
              <w:rPr>
                <w:rFonts w:ascii="Arial" w:hAnsi="Arial" w:cs="Arial"/>
                <w:lang w:val="en-US" w:eastAsia="zh-CN"/>
              </w:rPr>
              <w:t>Directional  Control: loose/binding, finding neutral OK</w:t>
            </w:r>
          </w:p>
        </w:tc>
        <w:tc>
          <w:tcPr>
            <w:tcW w:w="135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eastAsia="zh-CN"/>
              </w:rPr>
            </w:pPr>
          </w:p>
        </w:tc>
        <w:tc>
          <w:tcPr>
            <w:tcW w:w="219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rPr>
            </w:pPr>
          </w:p>
        </w:tc>
      </w:tr>
      <w:tr w:rsidR="00A62FCC" w:rsidRPr="00DD21D6" w:rsidTr="00A62FCC">
        <w:trPr>
          <w:trHeight w:val="285"/>
        </w:trPr>
        <w:tc>
          <w:tcPr>
            <w:tcW w:w="6752" w:type="dxa"/>
            <w:tcBorders>
              <w:top w:val="single" w:sz="4" w:space="0" w:color="auto"/>
              <w:left w:val="single" w:sz="4" w:space="0" w:color="auto"/>
              <w:bottom w:val="single" w:sz="4" w:space="0" w:color="auto"/>
              <w:right w:val="single" w:sz="4" w:space="0" w:color="auto"/>
            </w:tcBorders>
            <w:hideMark/>
          </w:tcPr>
          <w:p w:rsidR="00A62FCC" w:rsidRPr="00DD21D6" w:rsidRDefault="00A62FCC">
            <w:pPr>
              <w:rPr>
                <w:rFonts w:ascii="Arial" w:hAnsi="Arial" w:cs="Arial"/>
                <w:lang w:val="en-US" w:eastAsia="zh-CN"/>
              </w:rPr>
            </w:pPr>
            <w:r w:rsidRPr="00DD21D6">
              <w:rPr>
                <w:rFonts w:ascii="Arial" w:hAnsi="Arial" w:cs="Arial"/>
                <w:lang w:val="en-US" w:eastAsia="zh-CN"/>
              </w:rPr>
              <w:t>Battery gauge: at adequate level</w:t>
            </w:r>
          </w:p>
        </w:tc>
        <w:tc>
          <w:tcPr>
            <w:tcW w:w="135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eastAsia="zh-CN"/>
              </w:rPr>
            </w:pPr>
          </w:p>
        </w:tc>
        <w:tc>
          <w:tcPr>
            <w:tcW w:w="219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rPr>
            </w:pPr>
          </w:p>
        </w:tc>
      </w:tr>
      <w:tr w:rsidR="00A62FCC" w:rsidRPr="00DD21D6" w:rsidTr="00A62FCC">
        <w:trPr>
          <w:trHeight w:val="285"/>
        </w:trPr>
        <w:tc>
          <w:tcPr>
            <w:tcW w:w="6752" w:type="dxa"/>
            <w:tcBorders>
              <w:top w:val="single" w:sz="4" w:space="0" w:color="auto"/>
              <w:left w:val="single" w:sz="4" w:space="0" w:color="auto"/>
              <w:bottom w:val="single" w:sz="4" w:space="0" w:color="auto"/>
              <w:right w:val="single" w:sz="4" w:space="0" w:color="auto"/>
            </w:tcBorders>
            <w:hideMark/>
          </w:tcPr>
          <w:p w:rsidR="00A62FCC" w:rsidRPr="00DD21D6" w:rsidRDefault="00A62FCC">
            <w:pPr>
              <w:rPr>
                <w:rFonts w:ascii="Arial" w:hAnsi="Arial" w:cs="Arial"/>
                <w:lang w:val="en-US" w:eastAsia="zh-CN"/>
              </w:rPr>
            </w:pPr>
            <w:r w:rsidRPr="00DD21D6">
              <w:rPr>
                <w:rFonts w:ascii="Arial" w:hAnsi="Arial" w:cs="Arial"/>
                <w:lang w:val="en-US" w:eastAsia="zh-CN"/>
              </w:rPr>
              <w:t xml:space="preserve">Emergency Stop button: functional </w:t>
            </w:r>
          </w:p>
        </w:tc>
        <w:tc>
          <w:tcPr>
            <w:tcW w:w="135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eastAsia="zh-CN"/>
              </w:rPr>
            </w:pPr>
          </w:p>
        </w:tc>
        <w:tc>
          <w:tcPr>
            <w:tcW w:w="2190" w:type="dxa"/>
            <w:tcBorders>
              <w:top w:val="single" w:sz="4" w:space="0" w:color="auto"/>
              <w:left w:val="single" w:sz="4" w:space="0" w:color="auto"/>
              <w:bottom w:val="single" w:sz="4" w:space="0" w:color="auto"/>
              <w:right w:val="single" w:sz="4" w:space="0" w:color="auto"/>
            </w:tcBorders>
            <w:vAlign w:val="center"/>
          </w:tcPr>
          <w:p w:rsidR="00A62FCC" w:rsidRPr="00DD21D6" w:rsidRDefault="00A62FCC">
            <w:pPr>
              <w:jc w:val="center"/>
              <w:rPr>
                <w:rFonts w:ascii="Arial" w:hAnsi="Arial" w:cs="Arial"/>
                <w:lang w:val="en-US"/>
              </w:rPr>
            </w:pPr>
          </w:p>
        </w:tc>
      </w:tr>
    </w:tbl>
    <w:p w:rsidR="00A62FCC" w:rsidRPr="00DD21D6" w:rsidRDefault="00A62FCC" w:rsidP="00A62FCC">
      <w:pPr>
        <w:rPr>
          <w:rFonts w:ascii="Arial" w:eastAsiaTheme="minorEastAsia" w:hAnsi="Arial" w:cs="Arial"/>
          <w:b/>
          <w:lang w:eastAsia="zh-CN"/>
        </w:rPr>
      </w:pPr>
    </w:p>
    <w:p w:rsidR="00A62FCC" w:rsidRPr="00DD21D6" w:rsidRDefault="00A62FCC" w:rsidP="00A62FCC">
      <w:pPr>
        <w:rPr>
          <w:rFonts w:ascii="Arial" w:eastAsiaTheme="minorEastAsia" w:hAnsi="Arial" w:cs="Arial"/>
          <w:b/>
          <w:lang w:eastAsia="zh-CN"/>
        </w:rPr>
      </w:pPr>
      <w:r w:rsidRPr="00DD21D6">
        <w:rPr>
          <w:rFonts w:ascii="Arial" w:eastAsiaTheme="minorEastAsia" w:hAnsi="Arial" w:cs="Arial"/>
          <w:b/>
          <w:lang w:eastAsia="zh-CN"/>
        </w:rPr>
        <w:t>Hour meter reading:_______________________________________________________</w:t>
      </w:r>
    </w:p>
    <w:p w:rsidR="00A62FCC" w:rsidRPr="00DD21D6" w:rsidRDefault="00A62FCC" w:rsidP="00A62FCC">
      <w:pPr>
        <w:jc w:val="center"/>
        <w:rPr>
          <w:rFonts w:ascii="Arial" w:eastAsiaTheme="minorEastAsia" w:hAnsi="Arial" w:cs="Arial"/>
          <w:b/>
          <w:lang w:eastAsia="zh-CN"/>
        </w:rPr>
      </w:pPr>
    </w:p>
    <w:p w:rsidR="00A62FCC" w:rsidRPr="00DD21D6" w:rsidRDefault="00A62FCC" w:rsidP="00A62FCC">
      <w:pPr>
        <w:rPr>
          <w:rFonts w:ascii="Arial" w:hAnsi="Arial" w:cs="Arial"/>
          <w:lang w:eastAsia="zh-CN"/>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2"/>
        <w:gridCol w:w="3922"/>
        <w:gridCol w:w="2326"/>
      </w:tblGrid>
      <w:tr w:rsidR="00A62FCC" w:rsidRPr="00DD21D6" w:rsidTr="00A62FCC">
        <w:trPr>
          <w:trHeight w:val="430"/>
        </w:trPr>
        <w:tc>
          <w:tcPr>
            <w:tcW w:w="3924" w:type="dxa"/>
            <w:tcBorders>
              <w:top w:val="single" w:sz="4" w:space="0" w:color="auto"/>
              <w:left w:val="single" w:sz="4" w:space="0" w:color="auto"/>
              <w:bottom w:val="single" w:sz="4" w:space="0" w:color="auto"/>
              <w:right w:val="single" w:sz="4" w:space="0" w:color="auto"/>
            </w:tcBorders>
            <w:vAlign w:val="center"/>
            <w:hideMark/>
          </w:tcPr>
          <w:p w:rsidR="00A62FCC" w:rsidRPr="00DD21D6" w:rsidRDefault="00A62FCC">
            <w:pPr>
              <w:jc w:val="center"/>
              <w:rPr>
                <w:rFonts w:ascii="Arial" w:hAnsi="Arial" w:cs="Arial"/>
                <w:lang w:val="en-US"/>
              </w:rPr>
            </w:pPr>
            <w:r w:rsidRPr="00DD21D6">
              <w:rPr>
                <w:rFonts w:ascii="Arial" w:hAnsi="Arial" w:cs="Arial"/>
                <w:lang w:val="en-US"/>
              </w:rPr>
              <w:t>Performed By:</w:t>
            </w:r>
          </w:p>
        </w:tc>
        <w:tc>
          <w:tcPr>
            <w:tcW w:w="3924" w:type="dxa"/>
            <w:tcBorders>
              <w:top w:val="single" w:sz="4" w:space="0" w:color="auto"/>
              <w:left w:val="single" w:sz="4" w:space="0" w:color="auto"/>
              <w:bottom w:val="single" w:sz="4" w:space="0" w:color="auto"/>
              <w:right w:val="single" w:sz="4" w:space="0" w:color="auto"/>
            </w:tcBorders>
            <w:vAlign w:val="center"/>
            <w:hideMark/>
          </w:tcPr>
          <w:p w:rsidR="00A62FCC" w:rsidRPr="00DD21D6" w:rsidRDefault="00A62FCC">
            <w:pPr>
              <w:jc w:val="center"/>
              <w:rPr>
                <w:rFonts w:ascii="Arial" w:hAnsi="Arial" w:cs="Arial"/>
                <w:lang w:val="en-US"/>
              </w:rPr>
            </w:pPr>
            <w:r w:rsidRPr="00DD21D6">
              <w:rPr>
                <w:rFonts w:ascii="Arial" w:hAnsi="Arial" w:cs="Arial"/>
                <w:lang w:val="en-US"/>
              </w:rPr>
              <w:t xml:space="preserve">Signature </w:t>
            </w:r>
          </w:p>
        </w:tc>
        <w:tc>
          <w:tcPr>
            <w:tcW w:w="2327" w:type="dxa"/>
            <w:tcBorders>
              <w:top w:val="single" w:sz="4" w:space="0" w:color="auto"/>
              <w:left w:val="single" w:sz="4" w:space="0" w:color="auto"/>
              <w:bottom w:val="single" w:sz="4" w:space="0" w:color="auto"/>
              <w:right w:val="single" w:sz="4" w:space="0" w:color="auto"/>
            </w:tcBorders>
            <w:vAlign w:val="center"/>
            <w:hideMark/>
          </w:tcPr>
          <w:p w:rsidR="00A62FCC" w:rsidRPr="00DD21D6" w:rsidRDefault="00A62FCC">
            <w:pPr>
              <w:jc w:val="center"/>
              <w:rPr>
                <w:rFonts w:ascii="Arial" w:hAnsi="Arial" w:cs="Arial"/>
                <w:lang w:val="en-US"/>
              </w:rPr>
            </w:pPr>
            <w:r w:rsidRPr="00DD21D6">
              <w:rPr>
                <w:rFonts w:ascii="Arial" w:hAnsi="Arial" w:cs="Arial"/>
                <w:lang w:val="en-US"/>
              </w:rPr>
              <w:t>Date</w:t>
            </w:r>
          </w:p>
        </w:tc>
      </w:tr>
      <w:tr w:rsidR="00A62FCC" w:rsidRPr="00DD21D6" w:rsidTr="00A62FCC">
        <w:trPr>
          <w:trHeight w:val="454"/>
        </w:trPr>
        <w:tc>
          <w:tcPr>
            <w:tcW w:w="3924" w:type="dxa"/>
            <w:tcBorders>
              <w:top w:val="single" w:sz="4" w:space="0" w:color="auto"/>
              <w:left w:val="single" w:sz="4" w:space="0" w:color="auto"/>
              <w:bottom w:val="single" w:sz="4" w:space="0" w:color="auto"/>
              <w:right w:val="single" w:sz="4" w:space="0" w:color="auto"/>
            </w:tcBorders>
          </w:tcPr>
          <w:p w:rsidR="00A62FCC" w:rsidRPr="00DD21D6" w:rsidRDefault="00A62FCC">
            <w:pPr>
              <w:rPr>
                <w:rFonts w:ascii="Arial" w:hAnsi="Arial" w:cs="Arial"/>
                <w:lang w:val="en-US" w:eastAsia="zh-CN"/>
              </w:rPr>
            </w:pPr>
          </w:p>
        </w:tc>
        <w:tc>
          <w:tcPr>
            <w:tcW w:w="3924" w:type="dxa"/>
            <w:tcBorders>
              <w:top w:val="single" w:sz="4" w:space="0" w:color="auto"/>
              <w:left w:val="single" w:sz="4" w:space="0" w:color="auto"/>
              <w:bottom w:val="single" w:sz="4" w:space="0" w:color="auto"/>
              <w:right w:val="single" w:sz="4" w:space="0" w:color="auto"/>
            </w:tcBorders>
          </w:tcPr>
          <w:p w:rsidR="00A62FCC" w:rsidRPr="00DD21D6" w:rsidRDefault="00A62FCC">
            <w:pPr>
              <w:rPr>
                <w:rFonts w:ascii="Arial" w:hAnsi="Arial" w:cs="Arial"/>
                <w:lang w:val="en-US" w:eastAsia="zh-CN"/>
              </w:rPr>
            </w:pPr>
          </w:p>
        </w:tc>
        <w:tc>
          <w:tcPr>
            <w:tcW w:w="2327" w:type="dxa"/>
            <w:tcBorders>
              <w:top w:val="single" w:sz="4" w:space="0" w:color="auto"/>
              <w:left w:val="single" w:sz="4" w:space="0" w:color="auto"/>
              <w:bottom w:val="single" w:sz="4" w:space="0" w:color="auto"/>
              <w:right w:val="single" w:sz="4" w:space="0" w:color="auto"/>
            </w:tcBorders>
          </w:tcPr>
          <w:p w:rsidR="00A62FCC" w:rsidRPr="00DD21D6" w:rsidRDefault="00A62FCC">
            <w:pPr>
              <w:rPr>
                <w:rFonts w:ascii="Arial" w:hAnsi="Arial" w:cs="Arial"/>
                <w:lang w:val="en-US"/>
              </w:rPr>
            </w:pPr>
          </w:p>
        </w:tc>
      </w:tr>
    </w:tbl>
    <w:p w:rsidR="00A62FCC" w:rsidRPr="00DD21D6" w:rsidRDefault="00A62FCC" w:rsidP="00A62FCC">
      <w:pPr>
        <w:autoSpaceDE w:val="0"/>
        <w:autoSpaceDN w:val="0"/>
        <w:adjustRightInd w:val="0"/>
        <w:rPr>
          <w:rFonts w:ascii="Arial" w:hAnsi="Arial" w:cs="Arial"/>
          <w:b/>
          <w:sz w:val="22"/>
          <w:szCs w:val="22"/>
        </w:rPr>
      </w:pPr>
    </w:p>
    <w:p w:rsidR="00A62FCC" w:rsidRPr="00DD21D6" w:rsidRDefault="00A62FCC">
      <w:pPr>
        <w:rPr>
          <w:rFonts w:ascii="Arial" w:hAnsi="Arial" w:cs="Arial"/>
          <w:b/>
          <w:sz w:val="22"/>
          <w:szCs w:val="22"/>
        </w:rPr>
      </w:pPr>
      <w:r w:rsidRPr="00DD21D6">
        <w:rPr>
          <w:rFonts w:ascii="Arial" w:hAnsi="Arial" w:cs="Arial"/>
          <w:b/>
          <w:sz w:val="22"/>
          <w:szCs w:val="22"/>
        </w:rPr>
        <w:br w:type="page"/>
      </w:r>
    </w:p>
    <w:p w:rsidR="008272C9" w:rsidRPr="00DD21D6" w:rsidRDefault="008272C9" w:rsidP="008272C9">
      <w:pPr>
        <w:autoSpaceDE w:val="0"/>
        <w:autoSpaceDN w:val="0"/>
        <w:adjustRightInd w:val="0"/>
        <w:jc w:val="right"/>
        <w:rPr>
          <w:rFonts w:ascii="Arial" w:hAnsi="Arial" w:cs="Arial"/>
          <w:b/>
          <w:sz w:val="22"/>
          <w:szCs w:val="22"/>
        </w:rPr>
      </w:pPr>
      <w:r w:rsidRPr="00DD21D6">
        <w:rPr>
          <w:rFonts w:ascii="Arial" w:hAnsi="Arial" w:cs="Arial"/>
          <w:b/>
          <w:sz w:val="22"/>
          <w:szCs w:val="22"/>
        </w:rPr>
        <w:t xml:space="preserve">Appendix A </w:t>
      </w:r>
    </w:p>
    <w:p w:rsidR="00A62FCC" w:rsidRPr="00DD21D6" w:rsidRDefault="00A62FCC" w:rsidP="009F2299">
      <w:pPr>
        <w:autoSpaceDE w:val="0"/>
        <w:autoSpaceDN w:val="0"/>
        <w:adjustRightInd w:val="0"/>
        <w:jc w:val="center"/>
        <w:rPr>
          <w:rFonts w:ascii="Arial" w:hAnsi="Arial" w:cs="Arial"/>
          <w:b/>
          <w:sz w:val="22"/>
          <w:szCs w:val="22"/>
        </w:rPr>
      </w:pPr>
      <w:r w:rsidRPr="00DD21D6">
        <w:rPr>
          <w:rFonts w:ascii="Arial" w:hAnsi="Arial" w:cs="Arial"/>
          <w:b/>
          <w:sz w:val="22"/>
          <w:szCs w:val="22"/>
        </w:rPr>
        <w:t>Forklift Truck Pre-operation Checklist</w:t>
      </w:r>
    </w:p>
    <w:p w:rsidR="00A62FCC" w:rsidRPr="00DD21D6" w:rsidRDefault="00A62FCC" w:rsidP="00A62FCC">
      <w:pPr>
        <w:autoSpaceDE w:val="0"/>
        <w:autoSpaceDN w:val="0"/>
        <w:adjustRightInd w:val="0"/>
        <w:jc w:val="center"/>
        <w:rPr>
          <w:rFonts w:ascii="Arial" w:hAnsi="Arial" w:cs="Arial"/>
          <w:b/>
          <w:sz w:val="22"/>
          <w:szCs w:val="22"/>
        </w:rPr>
      </w:pPr>
    </w:p>
    <w:p w:rsidR="008272C9" w:rsidRPr="00DD21D6" w:rsidRDefault="008272C9" w:rsidP="008272C9">
      <w:pPr>
        <w:rPr>
          <w:rFonts w:ascii="Arial" w:eastAsiaTheme="minorEastAsia" w:hAnsi="Arial" w:cs="Arial"/>
          <w:lang w:eastAsia="zh-CN"/>
        </w:rPr>
      </w:pPr>
      <w:r w:rsidRPr="00DD21D6">
        <w:rPr>
          <w:rFonts w:ascii="Arial" w:hAnsi="Arial" w:cs="Arial"/>
          <w:noProof/>
          <w:lang w:eastAsia="en-CA"/>
        </w:rPr>
        <mc:AlternateContent>
          <mc:Choice Requires="wps">
            <w:drawing>
              <wp:anchor distT="0" distB="0" distL="114300" distR="114300" simplePos="0" relativeHeight="251661312" behindDoc="0" locked="0" layoutInCell="1" allowOverlap="1" wp14:anchorId="365575F2" wp14:editId="079A8DE6">
                <wp:simplePos x="0" y="0"/>
                <wp:positionH relativeFrom="column">
                  <wp:posOffset>-26035</wp:posOffset>
                </wp:positionH>
                <wp:positionV relativeFrom="paragraph">
                  <wp:posOffset>20320</wp:posOffset>
                </wp:positionV>
                <wp:extent cx="5843270" cy="451485"/>
                <wp:effectExtent l="9525" t="9525" r="508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451485"/>
                        </a:xfrm>
                        <a:prstGeom prst="rect">
                          <a:avLst/>
                        </a:prstGeom>
                        <a:solidFill>
                          <a:srgbClr val="FFFFFF"/>
                        </a:solidFill>
                        <a:ln w="9525">
                          <a:solidFill>
                            <a:srgbClr val="000000"/>
                          </a:solidFill>
                          <a:miter lim="800000"/>
                          <a:headEnd/>
                          <a:tailEnd/>
                        </a:ln>
                      </wps:spPr>
                      <wps:txbx>
                        <w:txbxContent>
                          <w:p w:rsidR="00E2431C" w:rsidRPr="00F0387E" w:rsidRDefault="00E2431C" w:rsidP="008272C9">
                            <w:pPr>
                              <w:rPr>
                                <w:b/>
                              </w:rPr>
                            </w:pPr>
                            <w:r>
                              <w:rPr>
                                <w:b/>
                              </w:rPr>
                              <w:t xml:space="preserve">INSTRUCTIONS: Forklift truck operators must complete this Checklist each day before operating the equipment.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05pt;margin-top:1.6pt;width:460.1pt;height:35.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">
                <v:textbox style="mso-fit-shape-to-text:t">
                  <w:txbxContent>
                    <w:p w:rsidR="00E2431C" w:rsidRPr="00F0387E" w:rsidRDefault="00E2431C" w:rsidP="008272C9">
                      <w:pPr>
                        <w:rPr>
                          <w:b/>
                        </w:rPr>
                      </w:pPr>
                      <w:r>
                        <w:rPr>
                          <w:b/>
                        </w:rPr>
                        <w:t xml:space="preserve">INSTRUCTIONS: Forklift truck operators must complete this Checklist each day before operating the equipment.  </w:t>
                      </w:r>
                    </w:p>
                  </w:txbxContent>
                </v:textbox>
              </v:shape>
            </w:pict>
          </mc:Fallback>
        </mc:AlternateContent>
      </w:r>
    </w:p>
    <w:p w:rsidR="008272C9" w:rsidRPr="00DD21D6" w:rsidRDefault="008272C9" w:rsidP="008272C9">
      <w:pPr>
        <w:rPr>
          <w:rFonts w:ascii="Arial" w:eastAsiaTheme="minorEastAsia" w:hAnsi="Arial" w:cs="Arial"/>
          <w:lang w:eastAsia="zh-CN"/>
        </w:rPr>
      </w:pPr>
    </w:p>
    <w:p w:rsidR="008272C9" w:rsidRPr="00DD21D6" w:rsidRDefault="008272C9" w:rsidP="008272C9">
      <w:pPr>
        <w:rPr>
          <w:rFonts w:ascii="Arial" w:eastAsiaTheme="minorEastAsia" w:hAnsi="Arial" w:cs="Arial"/>
          <w:lang w:eastAsia="zh-CN"/>
        </w:rPr>
      </w:pPr>
    </w:p>
    <w:p w:rsidR="008272C9" w:rsidRPr="00DD21D6" w:rsidRDefault="008272C9" w:rsidP="008272C9">
      <w:pPr>
        <w:rPr>
          <w:rFonts w:ascii="Arial" w:eastAsiaTheme="minorEastAsia" w:hAnsi="Arial" w:cs="Arial"/>
          <w:lang w:eastAsia="zh-CN"/>
        </w:rPr>
      </w:pPr>
    </w:p>
    <w:p w:rsidR="008272C9" w:rsidRPr="00DD21D6" w:rsidRDefault="008272C9" w:rsidP="008272C9">
      <w:pPr>
        <w:rPr>
          <w:rFonts w:ascii="Arial" w:eastAsiaTheme="minorEastAsia" w:hAnsi="Arial" w:cs="Arial"/>
          <w:lang w:eastAsia="zh-CN"/>
        </w:rPr>
      </w:pPr>
      <w:r w:rsidRPr="00DD21D6">
        <w:rPr>
          <w:rFonts w:ascii="Arial" w:eastAsiaTheme="minorEastAsia" w:hAnsi="Arial" w:cs="Arial"/>
          <w:lang w:eastAsia="zh-CN"/>
        </w:rPr>
        <w:t>Hyster 70 Forklift Truck</w:t>
      </w:r>
      <w:r w:rsidRPr="00DD21D6">
        <w:rPr>
          <w:rFonts w:ascii="Arial" w:eastAsiaTheme="minorEastAsia" w:hAnsi="Arial" w:cs="Arial"/>
          <w:lang w:eastAsia="zh-CN"/>
        </w:rPr>
        <w:tab/>
      </w:r>
      <w:r w:rsidRPr="00DD21D6">
        <w:rPr>
          <w:rFonts w:ascii="Arial" w:eastAsiaTheme="minorEastAsia" w:hAnsi="Arial" w:cs="Arial"/>
          <w:lang w:eastAsia="zh-CN"/>
        </w:rPr>
        <w:tab/>
      </w:r>
      <w:r w:rsidRPr="00DD21D6">
        <w:rPr>
          <w:rFonts w:ascii="Arial" w:eastAsiaTheme="minorEastAsia" w:hAnsi="Arial" w:cs="Arial"/>
          <w:lang w:eastAsia="zh-CN"/>
        </w:rPr>
        <w:tab/>
      </w:r>
      <w:r w:rsidRPr="00DD21D6">
        <w:rPr>
          <w:rFonts w:ascii="Arial" w:eastAsiaTheme="minorEastAsia" w:hAnsi="Arial" w:cs="Arial"/>
          <w:lang w:eastAsia="zh-CN"/>
        </w:rPr>
        <w:tab/>
      </w:r>
      <w:r w:rsidRPr="00DD21D6">
        <w:rPr>
          <w:rFonts w:ascii="Arial" w:eastAsiaTheme="minorEastAsia" w:hAnsi="Arial" w:cs="Arial"/>
          <w:lang w:eastAsia="zh-CN"/>
        </w:rPr>
        <w:tab/>
        <w:t>Date of inspection:</w:t>
      </w:r>
    </w:p>
    <w:p w:rsidR="008272C9" w:rsidRPr="00DD21D6" w:rsidRDefault="008272C9" w:rsidP="008272C9">
      <w:pPr>
        <w:rPr>
          <w:rFonts w:ascii="Arial" w:eastAsiaTheme="minorEastAsia" w:hAnsi="Arial" w:cs="Arial"/>
          <w:lang w:eastAsia="zh-CN"/>
        </w:rPr>
      </w:pPr>
    </w:p>
    <w:tbl>
      <w:tblPr>
        <w:tblpPr w:leftFromText="180" w:rightFromText="180" w:vertAnchor="text" w:horzAnchor="page" w:tblpX="853" w:tblpY="107"/>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1"/>
        <w:gridCol w:w="1497"/>
        <w:gridCol w:w="2174"/>
      </w:tblGrid>
      <w:tr w:rsidR="009F2299" w:rsidRPr="00DD21D6" w:rsidTr="009F2299">
        <w:trPr>
          <w:trHeight w:val="555"/>
        </w:trPr>
        <w:tc>
          <w:tcPr>
            <w:tcW w:w="6621" w:type="dxa"/>
            <w:shd w:val="clear" w:color="auto" w:fill="auto"/>
            <w:vAlign w:val="center"/>
          </w:tcPr>
          <w:p w:rsidR="009F2299" w:rsidRPr="00DD21D6" w:rsidRDefault="009F2299" w:rsidP="009F2299">
            <w:pPr>
              <w:rPr>
                <w:rFonts w:ascii="Arial" w:hAnsi="Arial" w:cs="Arial"/>
                <w:b/>
              </w:rPr>
            </w:pPr>
            <w:r w:rsidRPr="00DD21D6">
              <w:rPr>
                <w:rFonts w:ascii="Arial" w:hAnsi="Arial" w:cs="Arial"/>
                <w:b/>
              </w:rPr>
              <w:t>Check off the applicable box</w:t>
            </w:r>
          </w:p>
          <w:p w:rsidR="009F2299" w:rsidRPr="00DD21D6" w:rsidRDefault="009F2299" w:rsidP="009F2299">
            <w:pPr>
              <w:jc w:val="center"/>
              <w:rPr>
                <w:rFonts w:ascii="Arial" w:hAnsi="Arial" w:cs="Arial"/>
                <w:b/>
                <w:lang w:eastAsia="zh-CN"/>
              </w:rPr>
            </w:pPr>
            <w:r w:rsidRPr="00DD21D6">
              <w:rPr>
                <w:rFonts w:ascii="Arial" w:hAnsi="Arial" w:cs="Arial"/>
                <w:b/>
              </w:rPr>
              <w:t>Items to Check</w:t>
            </w:r>
          </w:p>
        </w:tc>
        <w:tc>
          <w:tcPr>
            <w:tcW w:w="1497" w:type="dxa"/>
            <w:shd w:val="clear" w:color="auto" w:fill="auto"/>
            <w:vAlign w:val="center"/>
          </w:tcPr>
          <w:p w:rsidR="009F2299" w:rsidRPr="00DD21D6" w:rsidRDefault="009F2299" w:rsidP="009F2299">
            <w:pPr>
              <w:jc w:val="center"/>
              <w:rPr>
                <w:rFonts w:ascii="Arial" w:hAnsi="Arial" w:cs="Arial"/>
                <w:b/>
              </w:rPr>
            </w:pPr>
            <w:r w:rsidRPr="00DD21D6">
              <w:rPr>
                <w:rFonts w:ascii="Arial" w:hAnsi="Arial" w:cs="Arial"/>
                <w:b/>
              </w:rPr>
              <w:t>Acceptable</w:t>
            </w:r>
          </w:p>
        </w:tc>
        <w:tc>
          <w:tcPr>
            <w:tcW w:w="2174" w:type="dxa"/>
            <w:shd w:val="clear" w:color="auto" w:fill="auto"/>
            <w:vAlign w:val="center"/>
          </w:tcPr>
          <w:p w:rsidR="009F2299" w:rsidRPr="00DD21D6" w:rsidRDefault="009F2299" w:rsidP="009F2299">
            <w:pPr>
              <w:jc w:val="center"/>
              <w:rPr>
                <w:rFonts w:ascii="Arial" w:eastAsiaTheme="minorEastAsia" w:hAnsi="Arial" w:cs="Arial"/>
                <w:b/>
                <w:lang w:eastAsia="zh-CN"/>
              </w:rPr>
            </w:pPr>
            <w:r w:rsidRPr="00DD21D6">
              <w:rPr>
                <w:rFonts w:ascii="Arial" w:eastAsiaTheme="minorEastAsia" w:hAnsi="Arial" w:cs="Arial"/>
                <w:b/>
                <w:lang w:eastAsia="zh-CN"/>
              </w:rPr>
              <w:t>Maintenance Required</w:t>
            </w:r>
          </w:p>
        </w:tc>
      </w:tr>
      <w:tr w:rsidR="009F2299" w:rsidRPr="00DD21D6" w:rsidTr="009F2299">
        <w:trPr>
          <w:trHeight w:val="285"/>
        </w:trPr>
        <w:tc>
          <w:tcPr>
            <w:tcW w:w="6621" w:type="dxa"/>
            <w:shd w:val="clear" w:color="auto" w:fill="auto"/>
          </w:tcPr>
          <w:p w:rsidR="009F2299" w:rsidRPr="00DD21D6" w:rsidRDefault="009F2299" w:rsidP="009F2299">
            <w:pPr>
              <w:rPr>
                <w:rFonts w:ascii="Arial" w:hAnsi="Arial" w:cs="Arial"/>
              </w:rPr>
            </w:pPr>
            <w:r w:rsidRPr="00DD21D6">
              <w:rPr>
                <w:rFonts w:ascii="Arial" w:hAnsi="Arial" w:cs="Arial"/>
              </w:rPr>
              <w:t>Forklift’s appearance in good condition and clean</w:t>
            </w:r>
          </w:p>
        </w:tc>
        <w:tc>
          <w:tcPr>
            <w:tcW w:w="1497" w:type="dxa"/>
            <w:shd w:val="clear" w:color="auto" w:fill="auto"/>
            <w:vAlign w:val="center"/>
          </w:tcPr>
          <w:p w:rsidR="009F2299" w:rsidRPr="00DD21D6" w:rsidRDefault="009F2299" w:rsidP="009F2299">
            <w:pPr>
              <w:jc w:val="center"/>
              <w:rPr>
                <w:rFonts w:ascii="Arial" w:hAnsi="Arial" w:cs="Arial"/>
              </w:rPr>
            </w:pPr>
          </w:p>
        </w:tc>
        <w:tc>
          <w:tcPr>
            <w:tcW w:w="2174" w:type="dxa"/>
            <w:shd w:val="clear" w:color="auto" w:fill="auto"/>
            <w:vAlign w:val="center"/>
          </w:tcPr>
          <w:p w:rsidR="009F2299" w:rsidRPr="00DD21D6" w:rsidRDefault="009F2299" w:rsidP="009F2299">
            <w:pPr>
              <w:jc w:val="center"/>
              <w:rPr>
                <w:rFonts w:ascii="Arial" w:hAnsi="Arial" w:cs="Arial"/>
              </w:rPr>
            </w:pPr>
          </w:p>
        </w:tc>
      </w:tr>
      <w:tr w:rsidR="009F2299" w:rsidRPr="00DD21D6" w:rsidTr="009F2299">
        <w:trPr>
          <w:trHeight w:val="285"/>
        </w:trPr>
        <w:tc>
          <w:tcPr>
            <w:tcW w:w="6621" w:type="dxa"/>
            <w:shd w:val="clear" w:color="auto" w:fill="auto"/>
          </w:tcPr>
          <w:p w:rsidR="009F2299" w:rsidRPr="00DD21D6" w:rsidRDefault="009F2299" w:rsidP="009F2299">
            <w:pPr>
              <w:rPr>
                <w:rFonts w:ascii="Arial" w:hAnsi="Arial" w:cs="Arial"/>
              </w:rPr>
            </w:pPr>
            <w:r w:rsidRPr="00DD21D6">
              <w:rPr>
                <w:rFonts w:ascii="Arial" w:hAnsi="Arial" w:cs="Arial"/>
              </w:rPr>
              <w:t>Tire/Wheels: wear, damage, nuts tight</w:t>
            </w:r>
          </w:p>
        </w:tc>
        <w:tc>
          <w:tcPr>
            <w:tcW w:w="1497" w:type="dxa"/>
            <w:shd w:val="clear" w:color="auto" w:fill="auto"/>
            <w:vAlign w:val="center"/>
          </w:tcPr>
          <w:p w:rsidR="009F2299" w:rsidRPr="00DD21D6" w:rsidRDefault="009F2299" w:rsidP="009F2299">
            <w:pPr>
              <w:jc w:val="center"/>
              <w:rPr>
                <w:rFonts w:ascii="Arial" w:hAnsi="Arial" w:cs="Arial"/>
              </w:rPr>
            </w:pPr>
          </w:p>
        </w:tc>
        <w:tc>
          <w:tcPr>
            <w:tcW w:w="2174" w:type="dxa"/>
            <w:shd w:val="clear" w:color="auto" w:fill="auto"/>
            <w:vAlign w:val="center"/>
          </w:tcPr>
          <w:p w:rsidR="009F2299" w:rsidRPr="00DD21D6" w:rsidRDefault="009F2299" w:rsidP="009F2299">
            <w:pPr>
              <w:jc w:val="center"/>
              <w:rPr>
                <w:rFonts w:ascii="Arial" w:hAnsi="Arial" w:cs="Arial"/>
              </w:rPr>
            </w:pPr>
          </w:p>
        </w:tc>
      </w:tr>
      <w:tr w:rsidR="009F2299" w:rsidRPr="00DD21D6" w:rsidTr="009F2299">
        <w:trPr>
          <w:trHeight w:val="270"/>
        </w:trPr>
        <w:tc>
          <w:tcPr>
            <w:tcW w:w="6621" w:type="dxa"/>
            <w:shd w:val="clear" w:color="auto" w:fill="auto"/>
          </w:tcPr>
          <w:p w:rsidR="009F2299" w:rsidRPr="00DD21D6" w:rsidRDefault="009F2299" w:rsidP="009F2299">
            <w:pPr>
              <w:rPr>
                <w:rFonts w:ascii="Arial" w:hAnsi="Arial" w:cs="Arial"/>
                <w:lang w:eastAsia="zh-CN"/>
              </w:rPr>
            </w:pPr>
            <w:r w:rsidRPr="00DD21D6">
              <w:rPr>
                <w:rFonts w:ascii="Arial" w:hAnsi="Arial" w:cs="Arial"/>
                <w:lang w:eastAsia="zh-CN"/>
              </w:rPr>
              <w:t>Head/Tail/Work Lights: damage, mounting, operation</w:t>
            </w:r>
          </w:p>
        </w:tc>
        <w:tc>
          <w:tcPr>
            <w:tcW w:w="1497" w:type="dxa"/>
            <w:shd w:val="clear" w:color="auto" w:fill="auto"/>
            <w:vAlign w:val="center"/>
          </w:tcPr>
          <w:p w:rsidR="009F2299" w:rsidRPr="00DD21D6" w:rsidRDefault="009F2299" w:rsidP="009F2299">
            <w:pPr>
              <w:jc w:val="center"/>
              <w:rPr>
                <w:rFonts w:ascii="Arial" w:hAnsi="Arial" w:cs="Arial"/>
                <w:lang w:eastAsia="zh-CN"/>
              </w:rPr>
            </w:pPr>
          </w:p>
        </w:tc>
        <w:tc>
          <w:tcPr>
            <w:tcW w:w="2174" w:type="dxa"/>
            <w:shd w:val="clear" w:color="auto" w:fill="auto"/>
            <w:vAlign w:val="center"/>
          </w:tcPr>
          <w:p w:rsidR="009F2299" w:rsidRPr="00DD21D6" w:rsidRDefault="009F2299" w:rsidP="009F2299">
            <w:pPr>
              <w:jc w:val="center"/>
              <w:rPr>
                <w:rFonts w:ascii="Arial" w:hAnsi="Arial" w:cs="Arial"/>
              </w:rPr>
            </w:pPr>
          </w:p>
        </w:tc>
      </w:tr>
      <w:tr w:rsidR="009F2299" w:rsidRPr="00DD21D6" w:rsidTr="009F2299">
        <w:trPr>
          <w:trHeight w:val="270"/>
        </w:trPr>
        <w:tc>
          <w:tcPr>
            <w:tcW w:w="6621" w:type="dxa"/>
            <w:shd w:val="clear" w:color="auto" w:fill="auto"/>
          </w:tcPr>
          <w:p w:rsidR="009F2299" w:rsidRPr="00DD21D6" w:rsidRDefault="009F2299" w:rsidP="009F2299">
            <w:pPr>
              <w:rPr>
                <w:rFonts w:ascii="Arial" w:hAnsi="Arial" w:cs="Arial"/>
              </w:rPr>
            </w:pPr>
            <w:r w:rsidRPr="00DD21D6">
              <w:rPr>
                <w:rFonts w:ascii="Arial" w:hAnsi="Arial" w:cs="Arial"/>
              </w:rPr>
              <w:t>Gauges/Instruments: damage, operation</w:t>
            </w:r>
          </w:p>
        </w:tc>
        <w:tc>
          <w:tcPr>
            <w:tcW w:w="1497" w:type="dxa"/>
            <w:shd w:val="clear" w:color="auto" w:fill="auto"/>
            <w:vAlign w:val="center"/>
          </w:tcPr>
          <w:p w:rsidR="009F2299" w:rsidRPr="00DD21D6" w:rsidRDefault="009F2299" w:rsidP="009F2299">
            <w:pPr>
              <w:jc w:val="center"/>
              <w:rPr>
                <w:rFonts w:ascii="Arial" w:hAnsi="Arial" w:cs="Arial"/>
              </w:rPr>
            </w:pPr>
          </w:p>
        </w:tc>
        <w:tc>
          <w:tcPr>
            <w:tcW w:w="2174" w:type="dxa"/>
            <w:shd w:val="clear" w:color="auto" w:fill="auto"/>
            <w:vAlign w:val="center"/>
          </w:tcPr>
          <w:p w:rsidR="009F2299" w:rsidRPr="00DD21D6" w:rsidRDefault="009F2299" w:rsidP="009F2299">
            <w:pPr>
              <w:jc w:val="center"/>
              <w:rPr>
                <w:rFonts w:ascii="Arial" w:eastAsiaTheme="minorEastAsia" w:hAnsi="Arial" w:cs="Arial"/>
                <w:lang w:eastAsia="zh-CN"/>
              </w:rPr>
            </w:pPr>
          </w:p>
        </w:tc>
      </w:tr>
      <w:tr w:rsidR="009F2299" w:rsidRPr="00DD21D6" w:rsidTr="009F2299">
        <w:trPr>
          <w:trHeight w:val="270"/>
        </w:trPr>
        <w:tc>
          <w:tcPr>
            <w:tcW w:w="6621" w:type="dxa"/>
            <w:shd w:val="clear" w:color="auto" w:fill="auto"/>
          </w:tcPr>
          <w:p w:rsidR="009F2299" w:rsidRPr="00DD21D6" w:rsidRDefault="009F2299" w:rsidP="009F2299">
            <w:pPr>
              <w:rPr>
                <w:rFonts w:ascii="Arial" w:eastAsiaTheme="minorEastAsia" w:hAnsi="Arial" w:cs="Arial"/>
                <w:lang w:eastAsia="zh-CN"/>
              </w:rPr>
            </w:pPr>
            <w:r w:rsidRPr="00DD21D6">
              <w:rPr>
                <w:rFonts w:ascii="Arial" w:eastAsiaTheme="minorEastAsia" w:hAnsi="Arial" w:cs="Arial"/>
                <w:lang w:eastAsia="zh-CN"/>
              </w:rPr>
              <w:t xml:space="preserve">Operator Restraint: </w:t>
            </w:r>
            <w:r w:rsidRPr="00DD21D6">
              <w:rPr>
                <w:rFonts w:ascii="Arial" w:hAnsi="Arial" w:cs="Arial"/>
              </w:rPr>
              <w:t xml:space="preserve"> verify proper readings after engine started</w:t>
            </w:r>
          </w:p>
        </w:tc>
        <w:tc>
          <w:tcPr>
            <w:tcW w:w="1497" w:type="dxa"/>
            <w:shd w:val="clear" w:color="auto" w:fill="auto"/>
            <w:vAlign w:val="center"/>
          </w:tcPr>
          <w:p w:rsidR="009F2299" w:rsidRPr="00DD21D6" w:rsidRDefault="009F2299" w:rsidP="009F2299">
            <w:pPr>
              <w:jc w:val="center"/>
              <w:rPr>
                <w:rStyle w:val="CharacterStyle1"/>
                <w:rFonts w:cs="Arial"/>
                <w:lang w:eastAsia="zh-CN"/>
              </w:rPr>
            </w:pPr>
          </w:p>
        </w:tc>
        <w:tc>
          <w:tcPr>
            <w:tcW w:w="2174" w:type="dxa"/>
            <w:shd w:val="clear" w:color="auto" w:fill="auto"/>
            <w:vAlign w:val="center"/>
          </w:tcPr>
          <w:p w:rsidR="009F2299" w:rsidRPr="00DD21D6" w:rsidRDefault="009F2299" w:rsidP="009F2299">
            <w:pPr>
              <w:jc w:val="center"/>
              <w:rPr>
                <w:rFonts w:ascii="Arial" w:hAnsi="Arial" w:cs="Arial"/>
                <w:lang w:eastAsia="zh-CN"/>
              </w:rPr>
            </w:pPr>
          </w:p>
        </w:tc>
      </w:tr>
      <w:tr w:rsidR="009F2299" w:rsidRPr="00DD21D6" w:rsidTr="009F2299">
        <w:trPr>
          <w:trHeight w:val="278"/>
        </w:trPr>
        <w:tc>
          <w:tcPr>
            <w:tcW w:w="6621" w:type="dxa"/>
            <w:shd w:val="clear" w:color="auto" w:fill="auto"/>
          </w:tcPr>
          <w:p w:rsidR="009F2299" w:rsidRPr="00DD21D6" w:rsidRDefault="009F2299" w:rsidP="009F2299">
            <w:pPr>
              <w:rPr>
                <w:rFonts w:ascii="Arial" w:eastAsiaTheme="minorEastAsia" w:hAnsi="Arial" w:cs="Arial"/>
                <w:lang w:eastAsia="zh-CN"/>
              </w:rPr>
            </w:pPr>
            <w:r w:rsidRPr="00DD21D6">
              <w:rPr>
                <w:rFonts w:ascii="Arial" w:eastAsiaTheme="minorEastAsia" w:hAnsi="Arial" w:cs="Arial"/>
                <w:lang w:eastAsia="zh-CN"/>
              </w:rPr>
              <w:t>Warning Decal/Operator’s Manual: missing, not readable</w:t>
            </w:r>
          </w:p>
        </w:tc>
        <w:tc>
          <w:tcPr>
            <w:tcW w:w="1497" w:type="dxa"/>
            <w:shd w:val="clear" w:color="auto" w:fill="auto"/>
            <w:vAlign w:val="center"/>
          </w:tcPr>
          <w:p w:rsidR="009F2299" w:rsidRPr="00DD21D6" w:rsidRDefault="009F2299" w:rsidP="009F2299">
            <w:pPr>
              <w:jc w:val="center"/>
              <w:rPr>
                <w:rFonts w:ascii="Arial" w:hAnsi="Arial" w:cs="Arial"/>
                <w:lang w:eastAsia="zh-CN"/>
              </w:rPr>
            </w:pPr>
          </w:p>
        </w:tc>
        <w:tc>
          <w:tcPr>
            <w:tcW w:w="2174" w:type="dxa"/>
            <w:shd w:val="clear" w:color="auto" w:fill="auto"/>
            <w:vAlign w:val="center"/>
          </w:tcPr>
          <w:p w:rsidR="009F2299" w:rsidRPr="00DD21D6" w:rsidRDefault="009F2299" w:rsidP="009F2299">
            <w:pPr>
              <w:jc w:val="center"/>
              <w:rPr>
                <w:rFonts w:ascii="Arial" w:eastAsiaTheme="minorEastAsia" w:hAnsi="Arial" w:cs="Arial"/>
                <w:lang w:eastAsia="zh-CN"/>
              </w:rPr>
            </w:pPr>
          </w:p>
        </w:tc>
      </w:tr>
      <w:tr w:rsidR="009F2299" w:rsidRPr="00DD21D6" w:rsidTr="009F2299">
        <w:trPr>
          <w:trHeight w:val="285"/>
        </w:trPr>
        <w:tc>
          <w:tcPr>
            <w:tcW w:w="6621" w:type="dxa"/>
            <w:shd w:val="clear" w:color="auto" w:fill="auto"/>
          </w:tcPr>
          <w:p w:rsidR="009F2299" w:rsidRPr="00DD21D6" w:rsidRDefault="009F2299" w:rsidP="009F2299">
            <w:pPr>
              <w:rPr>
                <w:rFonts w:ascii="Arial" w:hAnsi="Arial" w:cs="Arial"/>
              </w:rPr>
            </w:pPr>
            <w:r w:rsidRPr="00DD21D6">
              <w:rPr>
                <w:rFonts w:ascii="Arial" w:hAnsi="Arial" w:cs="Arial"/>
              </w:rPr>
              <w:t>Data Plate: not readable, missing</w:t>
            </w:r>
          </w:p>
        </w:tc>
        <w:tc>
          <w:tcPr>
            <w:tcW w:w="1497" w:type="dxa"/>
            <w:shd w:val="clear" w:color="auto" w:fill="auto"/>
            <w:vAlign w:val="center"/>
          </w:tcPr>
          <w:p w:rsidR="009F2299" w:rsidRPr="00DD21D6" w:rsidRDefault="009F2299" w:rsidP="009F2299">
            <w:pPr>
              <w:jc w:val="center"/>
              <w:rPr>
                <w:rFonts w:ascii="Arial" w:hAnsi="Arial" w:cs="Arial"/>
              </w:rPr>
            </w:pPr>
          </w:p>
        </w:tc>
        <w:tc>
          <w:tcPr>
            <w:tcW w:w="2174" w:type="dxa"/>
            <w:shd w:val="clear" w:color="auto" w:fill="auto"/>
            <w:vAlign w:val="center"/>
          </w:tcPr>
          <w:p w:rsidR="009F2299" w:rsidRPr="00DD21D6" w:rsidRDefault="009F2299" w:rsidP="009F2299">
            <w:pPr>
              <w:jc w:val="center"/>
              <w:rPr>
                <w:rFonts w:ascii="Arial" w:hAnsi="Arial" w:cs="Arial"/>
              </w:rPr>
            </w:pPr>
          </w:p>
        </w:tc>
      </w:tr>
      <w:tr w:rsidR="009F2299" w:rsidRPr="00DD21D6" w:rsidTr="009F2299">
        <w:trPr>
          <w:trHeight w:val="270"/>
        </w:trPr>
        <w:tc>
          <w:tcPr>
            <w:tcW w:w="6621" w:type="dxa"/>
            <w:shd w:val="clear" w:color="auto" w:fill="auto"/>
          </w:tcPr>
          <w:p w:rsidR="009F2299" w:rsidRPr="00DD21D6" w:rsidRDefault="009F2299" w:rsidP="009F2299">
            <w:pPr>
              <w:rPr>
                <w:rFonts w:ascii="Arial" w:hAnsi="Arial" w:cs="Arial"/>
                <w:lang w:eastAsia="zh-CN"/>
              </w:rPr>
            </w:pPr>
            <w:r w:rsidRPr="00DD21D6">
              <w:rPr>
                <w:rFonts w:ascii="Arial" w:hAnsi="Arial" w:cs="Arial"/>
                <w:lang w:eastAsia="zh-CN"/>
              </w:rPr>
              <w:t>Cab/overhead Guard: bent, damaged, cracked</w:t>
            </w:r>
          </w:p>
        </w:tc>
        <w:tc>
          <w:tcPr>
            <w:tcW w:w="1497" w:type="dxa"/>
            <w:shd w:val="clear" w:color="auto" w:fill="auto"/>
            <w:vAlign w:val="center"/>
          </w:tcPr>
          <w:p w:rsidR="009F2299" w:rsidRPr="00DD21D6" w:rsidRDefault="009F2299" w:rsidP="009F2299">
            <w:pPr>
              <w:jc w:val="center"/>
              <w:rPr>
                <w:rStyle w:val="CharacterStyle1"/>
                <w:rFonts w:cs="Arial"/>
                <w:lang w:eastAsia="zh-CN"/>
              </w:rPr>
            </w:pPr>
          </w:p>
        </w:tc>
        <w:tc>
          <w:tcPr>
            <w:tcW w:w="2174" w:type="dxa"/>
            <w:shd w:val="clear" w:color="auto" w:fill="auto"/>
            <w:vAlign w:val="center"/>
          </w:tcPr>
          <w:p w:rsidR="009F2299" w:rsidRPr="00DD21D6" w:rsidRDefault="009F2299" w:rsidP="009F2299">
            <w:pPr>
              <w:jc w:val="center"/>
              <w:rPr>
                <w:rFonts w:ascii="Arial" w:hAnsi="Arial" w:cs="Arial"/>
              </w:rPr>
            </w:pPr>
          </w:p>
        </w:tc>
      </w:tr>
      <w:tr w:rsidR="009F2299" w:rsidRPr="00DD21D6" w:rsidTr="009F2299">
        <w:trPr>
          <w:trHeight w:val="270"/>
        </w:trPr>
        <w:tc>
          <w:tcPr>
            <w:tcW w:w="6621" w:type="dxa"/>
            <w:shd w:val="clear" w:color="auto" w:fill="auto"/>
          </w:tcPr>
          <w:p w:rsidR="009F2299" w:rsidRPr="00DD21D6" w:rsidRDefault="009F2299" w:rsidP="009F2299">
            <w:pPr>
              <w:rPr>
                <w:rFonts w:ascii="Arial" w:eastAsiaTheme="minorEastAsia" w:hAnsi="Arial" w:cs="Arial"/>
                <w:lang w:eastAsia="zh-CN"/>
              </w:rPr>
            </w:pPr>
            <w:r w:rsidRPr="00DD21D6">
              <w:rPr>
                <w:rFonts w:ascii="Arial" w:eastAsiaTheme="minorEastAsia" w:hAnsi="Arial" w:cs="Arial"/>
                <w:lang w:eastAsia="zh-CN"/>
              </w:rPr>
              <w:t>Load Back Rest: bent, cracked, missing</w:t>
            </w:r>
          </w:p>
        </w:tc>
        <w:tc>
          <w:tcPr>
            <w:tcW w:w="1497" w:type="dxa"/>
            <w:shd w:val="clear" w:color="auto" w:fill="auto"/>
            <w:vAlign w:val="center"/>
          </w:tcPr>
          <w:p w:rsidR="009F2299" w:rsidRPr="00DD21D6" w:rsidRDefault="009F2299" w:rsidP="009F2299">
            <w:pPr>
              <w:jc w:val="center"/>
              <w:rPr>
                <w:rFonts w:ascii="Arial" w:hAnsi="Arial" w:cs="Arial"/>
              </w:rPr>
            </w:pPr>
          </w:p>
        </w:tc>
        <w:tc>
          <w:tcPr>
            <w:tcW w:w="2174" w:type="dxa"/>
            <w:shd w:val="clear" w:color="auto" w:fill="auto"/>
            <w:vAlign w:val="center"/>
          </w:tcPr>
          <w:p w:rsidR="009F2299" w:rsidRPr="00DD21D6" w:rsidRDefault="009F2299" w:rsidP="009F2299">
            <w:pPr>
              <w:jc w:val="center"/>
              <w:rPr>
                <w:rFonts w:ascii="Arial" w:hAnsi="Arial" w:cs="Arial"/>
              </w:rPr>
            </w:pPr>
          </w:p>
        </w:tc>
      </w:tr>
      <w:tr w:rsidR="009F2299" w:rsidRPr="00DD21D6" w:rsidTr="009F2299">
        <w:trPr>
          <w:trHeight w:val="285"/>
        </w:trPr>
        <w:tc>
          <w:tcPr>
            <w:tcW w:w="6621" w:type="dxa"/>
            <w:shd w:val="clear" w:color="auto" w:fill="auto"/>
          </w:tcPr>
          <w:p w:rsidR="009F2299" w:rsidRPr="00DD21D6" w:rsidRDefault="009F2299" w:rsidP="009F2299">
            <w:pPr>
              <w:rPr>
                <w:rFonts w:ascii="Arial" w:hAnsi="Arial" w:cs="Arial"/>
                <w:lang w:eastAsia="zh-CN"/>
              </w:rPr>
            </w:pPr>
            <w:r w:rsidRPr="00DD21D6">
              <w:rPr>
                <w:rFonts w:ascii="Arial" w:hAnsi="Arial" w:cs="Arial"/>
                <w:lang w:eastAsia="zh-CN"/>
              </w:rPr>
              <w:t xml:space="preserve">Forks: bent, worn </w:t>
            </w:r>
          </w:p>
        </w:tc>
        <w:tc>
          <w:tcPr>
            <w:tcW w:w="1497" w:type="dxa"/>
            <w:shd w:val="clear" w:color="auto" w:fill="auto"/>
            <w:vAlign w:val="center"/>
          </w:tcPr>
          <w:p w:rsidR="009F2299" w:rsidRPr="00DD21D6" w:rsidRDefault="009F2299" w:rsidP="009F2299">
            <w:pPr>
              <w:jc w:val="center"/>
              <w:rPr>
                <w:rFonts w:ascii="Arial" w:hAnsi="Arial" w:cs="Arial"/>
              </w:rPr>
            </w:pPr>
          </w:p>
        </w:tc>
        <w:tc>
          <w:tcPr>
            <w:tcW w:w="2174" w:type="dxa"/>
            <w:shd w:val="clear" w:color="auto" w:fill="auto"/>
            <w:vAlign w:val="center"/>
          </w:tcPr>
          <w:p w:rsidR="009F2299" w:rsidRPr="00DD21D6" w:rsidRDefault="009F2299" w:rsidP="009F2299">
            <w:pPr>
              <w:jc w:val="center"/>
              <w:rPr>
                <w:rFonts w:ascii="Arial" w:hAnsi="Arial" w:cs="Arial"/>
              </w:rPr>
            </w:pPr>
          </w:p>
        </w:tc>
      </w:tr>
      <w:tr w:rsidR="009F2299" w:rsidRPr="00DD21D6" w:rsidTr="009F2299">
        <w:trPr>
          <w:trHeight w:val="270"/>
        </w:trPr>
        <w:tc>
          <w:tcPr>
            <w:tcW w:w="6621" w:type="dxa"/>
            <w:shd w:val="clear" w:color="auto" w:fill="auto"/>
          </w:tcPr>
          <w:p w:rsidR="009F2299" w:rsidRPr="00DD21D6" w:rsidRDefault="009F2299" w:rsidP="009F2299">
            <w:pPr>
              <w:rPr>
                <w:rFonts w:ascii="Arial" w:hAnsi="Arial" w:cs="Arial"/>
              </w:rPr>
            </w:pPr>
            <w:r w:rsidRPr="00DD21D6">
              <w:rPr>
                <w:rFonts w:ascii="Arial" w:hAnsi="Arial" w:cs="Arial"/>
              </w:rPr>
              <w:t>Engine oil: level, dirty, leaks</w:t>
            </w:r>
          </w:p>
        </w:tc>
        <w:tc>
          <w:tcPr>
            <w:tcW w:w="1497" w:type="dxa"/>
            <w:shd w:val="clear" w:color="auto" w:fill="auto"/>
            <w:vAlign w:val="center"/>
          </w:tcPr>
          <w:p w:rsidR="009F2299" w:rsidRPr="00DD21D6" w:rsidRDefault="009F2299" w:rsidP="009F2299">
            <w:pPr>
              <w:jc w:val="center"/>
              <w:rPr>
                <w:rFonts w:ascii="Arial" w:hAnsi="Arial" w:cs="Arial"/>
              </w:rPr>
            </w:pPr>
          </w:p>
        </w:tc>
        <w:tc>
          <w:tcPr>
            <w:tcW w:w="2174" w:type="dxa"/>
            <w:shd w:val="clear" w:color="auto" w:fill="auto"/>
            <w:vAlign w:val="center"/>
          </w:tcPr>
          <w:p w:rsidR="009F2299" w:rsidRPr="00DD21D6" w:rsidRDefault="009F2299" w:rsidP="009F2299">
            <w:pPr>
              <w:jc w:val="center"/>
              <w:rPr>
                <w:rFonts w:ascii="Arial" w:hAnsi="Arial" w:cs="Arial"/>
              </w:rPr>
            </w:pPr>
          </w:p>
        </w:tc>
      </w:tr>
      <w:tr w:rsidR="009F2299" w:rsidRPr="00DD21D6" w:rsidTr="009F2299">
        <w:trPr>
          <w:trHeight w:val="270"/>
        </w:trPr>
        <w:tc>
          <w:tcPr>
            <w:tcW w:w="6621" w:type="dxa"/>
            <w:shd w:val="clear" w:color="auto" w:fill="auto"/>
          </w:tcPr>
          <w:p w:rsidR="009F2299" w:rsidRPr="00DD21D6" w:rsidRDefault="009F2299" w:rsidP="009F2299">
            <w:pPr>
              <w:rPr>
                <w:rFonts w:ascii="Arial" w:hAnsi="Arial" w:cs="Arial"/>
              </w:rPr>
            </w:pPr>
            <w:r w:rsidRPr="00DD21D6">
              <w:rPr>
                <w:rFonts w:ascii="Arial" w:hAnsi="Arial" w:cs="Arial"/>
              </w:rPr>
              <w:t>Hydraulic oil: level, dirty, leaks</w:t>
            </w:r>
          </w:p>
        </w:tc>
        <w:tc>
          <w:tcPr>
            <w:tcW w:w="1497" w:type="dxa"/>
            <w:shd w:val="clear" w:color="auto" w:fill="auto"/>
            <w:vAlign w:val="center"/>
          </w:tcPr>
          <w:p w:rsidR="009F2299" w:rsidRPr="00DD21D6" w:rsidRDefault="009F2299" w:rsidP="009F2299">
            <w:pPr>
              <w:jc w:val="center"/>
              <w:rPr>
                <w:rFonts w:ascii="Arial" w:hAnsi="Arial" w:cs="Arial"/>
              </w:rPr>
            </w:pPr>
          </w:p>
        </w:tc>
        <w:tc>
          <w:tcPr>
            <w:tcW w:w="2174" w:type="dxa"/>
            <w:shd w:val="clear" w:color="auto" w:fill="auto"/>
            <w:vAlign w:val="center"/>
          </w:tcPr>
          <w:p w:rsidR="009F2299" w:rsidRPr="00DD21D6" w:rsidRDefault="009F2299" w:rsidP="009F2299">
            <w:pPr>
              <w:jc w:val="center"/>
              <w:rPr>
                <w:rFonts w:ascii="Arial" w:hAnsi="Arial" w:cs="Arial"/>
              </w:rPr>
            </w:pPr>
          </w:p>
        </w:tc>
      </w:tr>
      <w:tr w:rsidR="009F2299" w:rsidRPr="00DD21D6" w:rsidTr="009F2299">
        <w:trPr>
          <w:trHeight w:val="270"/>
        </w:trPr>
        <w:tc>
          <w:tcPr>
            <w:tcW w:w="6621" w:type="dxa"/>
            <w:shd w:val="clear" w:color="auto" w:fill="auto"/>
          </w:tcPr>
          <w:p w:rsidR="009F2299" w:rsidRPr="00DD21D6" w:rsidRDefault="009F2299" w:rsidP="009F2299">
            <w:pPr>
              <w:rPr>
                <w:rFonts w:ascii="Arial" w:hAnsi="Arial" w:cs="Arial"/>
              </w:rPr>
            </w:pPr>
            <w:r w:rsidRPr="00DD21D6">
              <w:rPr>
                <w:rFonts w:ascii="Arial" w:hAnsi="Arial" w:cs="Arial"/>
              </w:rPr>
              <w:t>Radiator: level, dirty, leaks</w:t>
            </w:r>
          </w:p>
        </w:tc>
        <w:tc>
          <w:tcPr>
            <w:tcW w:w="1497" w:type="dxa"/>
            <w:shd w:val="clear" w:color="auto" w:fill="auto"/>
            <w:vAlign w:val="center"/>
          </w:tcPr>
          <w:p w:rsidR="009F2299" w:rsidRPr="00DD21D6" w:rsidRDefault="009F2299" w:rsidP="009F2299">
            <w:pPr>
              <w:jc w:val="center"/>
              <w:rPr>
                <w:rFonts w:ascii="Arial" w:hAnsi="Arial" w:cs="Arial"/>
              </w:rPr>
            </w:pPr>
          </w:p>
        </w:tc>
        <w:tc>
          <w:tcPr>
            <w:tcW w:w="2174" w:type="dxa"/>
            <w:shd w:val="clear" w:color="auto" w:fill="auto"/>
            <w:vAlign w:val="center"/>
          </w:tcPr>
          <w:p w:rsidR="009F2299" w:rsidRPr="00DD21D6" w:rsidRDefault="009F2299" w:rsidP="009F2299">
            <w:pPr>
              <w:jc w:val="center"/>
              <w:rPr>
                <w:rFonts w:ascii="Arial" w:hAnsi="Arial" w:cs="Arial"/>
              </w:rPr>
            </w:pPr>
          </w:p>
        </w:tc>
      </w:tr>
      <w:tr w:rsidR="009F2299" w:rsidRPr="00DD21D6" w:rsidTr="009F2299">
        <w:trPr>
          <w:trHeight w:val="270"/>
        </w:trPr>
        <w:tc>
          <w:tcPr>
            <w:tcW w:w="6621" w:type="dxa"/>
            <w:shd w:val="clear" w:color="auto" w:fill="auto"/>
          </w:tcPr>
          <w:p w:rsidR="009F2299" w:rsidRPr="00DD21D6" w:rsidRDefault="009F2299" w:rsidP="009F2299">
            <w:pPr>
              <w:rPr>
                <w:rFonts w:ascii="Arial" w:hAnsi="Arial" w:cs="Arial"/>
              </w:rPr>
            </w:pPr>
            <w:r w:rsidRPr="00DD21D6">
              <w:rPr>
                <w:rFonts w:ascii="Arial" w:hAnsi="Arial" w:cs="Arial"/>
              </w:rPr>
              <w:t>Fuel: level, leaks</w:t>
            </w:r>
          </w:p>
        </w:tc>
        <w:tc>
          <w:tcPr>
            <w:tcW w:w="1497" w:type="dxa"/>
            <w:shd w:val="clear" w:color="auto" w:fill="auto"/>
            <w:vAlign w:val="center"/>
          </w:tcPr>
          <w:p w:rsidR="009F2299" w:rsidRPr="00DD21D6" w:rsidRDefault="009F2299" w:rsidP="009F2299">
            <w:pPr>
              <w:jc w:val="center"/>
              <w:rPr>
                <w:rFonts w:ascii="Arial" w:hAnsi="Arial" w:cs="Arial"/>
              </w:rPr>
            </w:pPr>
          </w:p>
        </w:tc>
        <w:tc>
          <w:tcPr>
            <w:tcW w:w="2174" w:type="dxa"/>
            <w:shd w:val="clear" w:color="auto" w:fill="auto"/>
            <w:vAlign w:val="center"/>
          </w:tcPr>
          <w:p w:rsidR="009F2299" w:rsidRPr="00DD21D6" w:rsidRDefault="009F2299" w:rsidP="009F2299">
            <w:pPr>
              <w:jc w:val="center"/>
              <w:rPr>
                <w:rFonts w:ascii="Arial" w:hAnsi="Arial" w:cs="Arial"/>
              </w:rPr>
            </w:pPr>
          </w:p>
        </w:tc>
      </w:tr>
      <w:tr w:rsidR="009F2299" w:rsidRPr="00DD21D6" w:rsidTr="009F2299">
        <w:trPr>
          <w:trHeight w:val="285"/>
        </w:trPr>
        <w:tc>
          <w:tcPr>
            <w:tcW w:w="6621" w:type="dxa"/>
            <w:shd w:val="clear" w:color="auto" w:fill="auto"/>
          </w:tcPr>
          <w:p w:rsidR="009F2299" w:rsidRPr="00DD21D6" w:rsidRDefault="009F2299" w:rsidP="009F2299">
            <w:pPr>
              <w:rPr>
                <w:rFonts w:ascii="Arial" w:hAnsi="Arial" w:cs="Arial"/>
                <w:lang w:eastAsia="zh-CN"/>
              </w:rPr>
            </w:pPr>
            <w:r w:rsidRPr="00DD21D6">
              <w:rPr>
                <w:rFonts w:ascii="Arial" w:hAnsi="Arial" w:cs="Arial"/>
                <w:lang w:eastAsia="zh-CN"/>
              </w:rPr>
              <w:t>Engine: runs rough, leaks</w:t>
            </w:r>
          </w:p>
        </w:tc>
        <w:tc>
          <w:tcPr>
            <w:tcW w:w="1497" w:type="dxa"/>
            <w:shd w:val="clear" w:color="auto" w:fill="auto"/>
            <w:vAlign w:val="center"/>
          </w:tcPr>
          <w:p w:rsidR="009F2299" w:rsidRPr="00DD21D6" w:rsidRDefault="009F2299" w:rsidP="009F2299">
            <w:pPr>
              <w:jc w:val="center"/>
              <w:rPr>
                <w:rFonts w:ascii="Arial" w:hAnsi="Arial" w:cs="Arial"/>
                <w:lang w:eastAsia="zh-CN"/>
              </w:rPr>
            </w:pPr>
          </w:p>
        </w:tc>
        <w:tc>
          <w:tcPr>
            <w:tcW w:w="2174" w:type="dxa"/>
            <w:shd w:val="clear" w:color="auto" w:fill="auto"/>
            <w:vAlign w:val="center"/>
          </w:tcPr>
          <w:p w:rsidR="009F2299" w:rsidRPr="00DD21D6" w:rsidRDefault="009F2299" w:rsidP="009F2299">
            <w:pPr>
              <w:jc w:val="center"/>
              <w:rPr>
                <w:rFonts w:ascii="Arial" w:hAnsi="Arial" w:cs="Arial"/>
              </w:rPr>
            </w:pPr>
          </w:p>
        </w:tc>
      </w:tr>
      <w:tr w:rsidR="009F2299" w:rsidRPr="00DD21D6" w:rsidTr="009F2299">
        <w:trPr>
          <w:trHeight w:val="285"/>
        </w:trPr>
        <w:tc>
          <w:tcPr>
            <w:tcW w:w="6621" w:type="dxa"/>
            <w:shd w:val="clear" w:color="auto" w:fill="auto"/>
          </w:tcPr>
          <w:p w:rsidR="009F2299" w:rsidRPr="00DD21D6" w:rsidRDefault="009F2299" w:rsidP="009F2299">
            <w:pPr>
              <w:rPr>
                <w:rFonts w:ascii="Arial" w:hAnsi="Arial" w:cs="Arial"/>
                <w:lang w:eastAsia="zh-CN"/>
              </w:rPr>
            </w:pPr>
            <w:r w:rsidRPr="00DD21D6">
              <w:rPr>
                <w:rFonts w:ascii="Arial" w:hAnsi="Arial" w:cs="Arial"/>
                <w:lang w:eastAsia="zh-CN"/>
              </w:rPr>
              <w:t>Steering: loose/binding, leaks operation</w:t>
            </w:r>
          </w:p>
        </w:tc>
        <w:tc>
          <w:tcPr>
            <w:tcW w:w="1497" w:type="dxa"/>
            <w:shd w:val="clear" w:color="auto" w:fill="auto"/>
            <w:vAlign w:val="center"/>
          </w:tcPr>
          <w:p w:rsidR="009F2299" w:rsidRPr="00DD21D6" w:rsidRDefault="009F2299" w:rsidP="009F2299">
            <w:pPr>
              <w:jc w:val="center"/>
              <w:rPr>
                <w:rFonts w:ascii="Arial" w:hAnsi="Arial" w:cs="Arial"/>
                <w:lang w:eastAsia="zh-CN"/>
              </w:rPr>
            </w:pPr>
          </w:p>
        </w:tc>
        <w:tc>
          <w:tcPr>
            <w:tcW w:w="2174" w:type="dxa"/>
            <w:shd w:val="clear" w:color="auto" w:fill="auto"/>
            <w:vAlign w:val="center"/>
          </w:tcPr>
          <w:p w:rsidR="009F2299" w:rsidRPr="00DD21D6" w:rsidRDefault="009F2299" w:rsidP="009F2299">
            <w:pPr>
              <w:jc w:val="center"/>
              <w:rPr>
                <w:rFonts w:ascii="Arial" w:hAnsi="Arial" w:cs="Arial"/>
              </w:rPr>
            </w:pPr>
          </w:p>
        </w:tc>
      </w:tr>
      <w:tr w:rsidR="009F2299" w:rsidRPr="00DD21D6" w:rsidTr="009F2299">
        <w:trPr>
          <w:trHeight w:val="285"/>
        </w:trPr>
        <w:tc>
          <w:tcPr>
            <w:tcW w:w="6621" w:type="dxa"/>
            <w:shd w:val="clear" w:color="auto" w:fill="auto"/>
          </w:tcPr>
          <w:p w:rsidR="009F2299" w:rsidRPr="00DD21D6" w:rsidRDefault="009F2299" w:rsidP="009F2299">
            <w:pPr>
              <w:rPr>
                <w:rFonts w:ascii="Arial" w:hAnsi="Arial" w:cs="Arial"/>
                <w:lang w:eastAsia="zh-CN"/>
              </w:rPr>
            </w:pPr>
            <w:r w:rsidRPr="00DD21D6">
              <w:rPr>
                <w:rFonts w:ascii="Arial" w:hAnsi="Arial" w:cs="Arial"/>
                <w:lang w:eastAsia="zh-CN"/>
              </w:rPr>
              <w:t>Service Brake: linkage loose/binding, stops OK, grab</w:t>
            </w:r>
          </w:p>
        </w:tc>
        <w:tc>
          <w:tcPr>
            <w:tcW w:w="1497" w:type="dxa"/>
            <w:shd w:val="clear" w:color="auto" w:fill="auto"/>
            <w:vAlign w:val="center"/>
          </w:tcPr>
          <w:p w:rsidR="009F2299" w:rsidRPr="00DD21D6" w:rsidRDefault="009F2299" w:rsidP="009F2299">
            <w:pPr>
              <w:jc w:val="center"/>
              <w:rPr>
                <w:rFonts w:ascii="Arial" w:hAnsi="Arial" w:cs="Arial"/>
                <w:lang w:eastAsia="zh-CN"/>
              </w:rPr>
            </w:pPr>
          </w:p>
        </w:tc>
        <w:tc>
          <w:tcPr>
            <w:tcW w:w="2174" w:type="dxa"/>
            <w:shd w:val="clear" w:color="auto" w:fill="auto"/>
            <w:vAlign w:val="center"/>
          </w:tcPr>
          <w:p w:rsidR="009F2299" w:rsidRPr="00DD21D6" w:rsidRDefault="009F2299" w:rsidP="009F2299">
            <w:pPr>
              <w:jc w:val="center"/>
              <w:rPr>
                <w:rFonts w:ascii="Arial" w:hAnsi="Arial" w:cs="Arial"/>
              </w:rPr>
            </w:pPr>
          </w:p>
        </w:tc>
      </w:tr>
      <w:tr w:rsidR="009F2299" w:rsidRPr="00DD21D6" w:rsidTr="009F2299">
        <w:trPr>
          <w:trHeight w:val="285"/>
        </w:trPr>
        <w:tc>
          <w:tcPr>
            <w:tcW w:w="6621" w:type="dxa"/>
            <w:shd w:val="clear" w:color="auto" w:fill="auto"/>
          </w:tcPr>
          <w:p w:rsidR="009F2299" w:rsidRPr="00DD21D6" w:rsidRDefault="009F2299" w:rsidP="009F2299">
            <w:pPr>
              <w:rPr>
                <w:rFonts w:ascii="Arial" w:hAnsi="Arial" w:cs="Arial"/>
                <w:lang w:eastAsia="zh-CN"/>
              </w:rPr>
            </w:pPr>
            <w:r w:rsidRPr="00DD21D6">
              <w:rPr>
                <w:rFonts w:ascii="Arial" w:hAnsi="Arial" w:cs="Arial"/>
                <w:lang w:eastAsia="zh-CN"/>
              </w:rPr>
              <w:t>Park Brake: loose/binding, operation, adjustment</w:t>
            </w:r>
          </w:p>
        </w:tc>
        <w:tc>
          <w:tcPr>
            <w:tcW w:w="1497" w:type="dxa"/>
            <w:shd w:val="clear" w:color="auto" w:fill="auto"/>
            <w:vAlign w:val="center"/>
          </w:tcPr>
          <w:p w:rsidR="009F2299" w:rsidRPr="00DD21D6" w:rsidRDefault="009F2299" w:rsidP="009F2299">
            <w:pPr>
              <w:jc w:val="center"/>
              <w:rPr>
                <w:rFonts w:ascii="Arial" w:hAnsi="Arial" w:cs="Arial"/>
                <w:lang w:eastAsia="zh-CN"/>
              </w:rPr>
            </w:pPr>
          </w:p>
        </w:tc>
        <w:tc>
          <w:tcPr>
            <w:tcW w:w="2174" w:type="dxa"/>
            <w:shd w:val="clear" w:color="auto" w:fill="auto"/>
            <w:vAlign w:val="center"/>
          </w:tcPr>
          <w:p w:rsidR="009F2299" w:rsidRPr="00DD21D6" w:rsidRDefault="009F2299" w:rsidP="009F2299">
            <w:pPr>
              <w:jc w:val="center"/>
              <w:rPr>
                <w:rFonts w:ascii="Arial" w:hAnsi="Arial" w:cs="Arial"/>
              </w:rPr>
            </w:pPr>
          </w:p>
        </w:tc>
      </w:tr>
      <w:tr w:rsidR="009F2299" w:rsidRPr="00DD21D6" w:rsidTr="009F2299">
        <w:trPr>
          <w:trHeight w:val="285"/>
        </w:trPr>
        <w:tc>
          <w:tcPr>
            <w:tcW w:w="6621" w:type="dxa"/>
            <w:shd w:val="clear" w:color="auto" w:fill="auto"/>
          </w:tcPr>
          <w:p w:rsidR="009F2299" w:rsidRPr="00DD21D6" w:rsidRDefault="009F2299" w:rsidP="009F2299">
            <w:pPr>
              <w:rPr>
                <w:rFonts w:ascii="Arial" w:hAnsi="Arial" w:cs="Arial"/>
                <w:lang w:eastAsia="zh-CN"/>
              </w:rPr>
            </w:pPr>
            <w:r w:rsidRPr="00DD21D6">
              <w:rPr>
                <w:rFonts w:ascii="Arial" w:hAnsi="Arial" w:cs="Arial"/>
                <w:lang w:eastAsia="zh-CN"/>
              </w:rPr>
              <w:t>Horn: operational</w:t>
            </w:r>
          </w:p>
        </w:tc>
        <w:tc>
          <w:tcPr>
            <w:tcW w:w="1497" w:type="dxa"/>
            <w:shd w:val="clear" w:color="auto" w:fill="auto"/>
            <w:vAlign w:val="center"/>
          </w:tcPr>
          <w:p w:rsidR="009F2299" w:rsidRPr="00DD21D6" w:rsidRDefault="009F2299" w:rsidP="009F2299">
            <w:pPr>
              <w:jc w:val="center"/>
              <w:rPr>
                <w:rFonts w:ascii="Arial" w:hAnsi="Arial" w:cs="Arial"/>
                <w:lang w:eastAsia="zh-CN"/>
              </w:rPr>
            </w:pPr>
          </w:p>
        </w:tc>
        <w:tc>
          <w:tcPr>
            <w:tcW w:w="2174" w:type="dxa"/>
            <w:shd w:val="clear" w:color="auto" w:fill="auto"/>
            <w:vAlign w:val="center"/>
          </w:tcPr>
          <w:p w:rsidR="009F2299" w:rsidRPr="00DD21D6" w:rsidRDefault="009F2299" w:rsidP="009F2299">
            <w:pPr>
              <w:jc w:val="center"/>
              <w:rPr>
                <w:rFonts w:ascii="Arial" w:hAnsi="Arial" w:cs="Arial"/>
              </w:rPr>
            </w:pPr>
          </w:p>
        </w:tc>
      </w:tr>
      <w:tr w:rsidR="009F2299" w:rsidRPr="00DD21D6" w:rsidTr="009F2299">
        <w:trPr>
          <w:trHeight w:val="285"/>
        </w:trPr>
        <w:tc>
          <w:tcPr>
            <w:tcW w:w="6621" w:type="dxa"/>
            <w:shd w:val="clear" w:color="auto" w:fill="auto"/>
          </w:tcPr>
          <w:p w:rsidR="009F2299" w:rsidRPr="00DD21D6" w:rsidRDefault="009F2299" w:rsidP="009F2299">
            <w:pPr>
              <w:rPr>
                <w:rFonts w:ascii="Arial" w:hAnsi="Arial" w:cs="Arial"/>
                <w:lang w:eastAsia="zh-CN"/>
              </w:rPr>
            </w:pPr>
            <w:r w:rsidRPr="00DD21D6">
              <w:rPr>
                <w:rFonts w:ascii="Arial" w:hAnsi="Arial" w:cs="Arial"/>
                <w:lang w:eastAsia="zh-CN"/>
              </w:rPr>
              <w:t>Back-up alarm: mounting, operation</w:t>
            </w:r>
          </w:p>
        </w:tc>
        <w:tc>
          <w:tcPr>
            <w:tcW w:w="1497" w:type="dxa"/>
            <w:shd w:val="clear" w:color="auto" w:fill="auto"/>
            <w:vAlign w:val="center"/>
          </w:tcPr>
          <w:p w:rsidR="009F2299" w:rsidRPr="00DD21D6" w:rsidRDefault="009F2299" w:rsidP="009F2299">
            <w:pPr>
              <w:jc w:val="center"/>
              <w:rPr>
                <w:rFonts w:ascii="Arial" w:hAnsi="Arial" w:cs="Arial"/>
                <w:lang w:eastAsia="zh-CN"/>
              </w:rPr>
            </w:pPr>
          </w:p>
        </w:tc>
        <w:tc>
          <w:tcPr>
            <w:tcW w:w="2174" w:type="dxa"/>
            <w:shd w:val="clear" w:color="auto" w:fill="auto"/>
            <w:vAlign w:val="center"/>
          </w:tcPr>
          <w:p w:rsidR="009F2299" w:rsidRPr="00DD21D6" w:rsidRDefault="009F2299" w:rsidP="009F2299">
            <w:pPr>
              <w:jc w:val="center"/>
              <w:rPr>
                <w:rFonts w:ascii="Arial" w:hAnsi="Arial" w:cs="Arial"/>
              </w:rPr>
            </w:pPr>
          </w:p>
        </w:tc>
      </w:tr>
      <w:tr w:rsidR="009F2299" w:rsidRPr="00DD21D6" w:rsidTr="009F2299">
        <w:trPr>
          <w:trHeight w:val="285"/>
        </w:trPr>
        <w:tc>
          <w:tcPr>
            <w:tcW w:w="6621" w:type="dxa"/>
            <w:shd w:val="clear" w:color="auto" w:fill="auto"/>
          </w:tcPr>
          <w:p w:rsidR="009F2299" w:rsidRPr="00DD21D6" w:rsidRDefault="009F2299" w:rsidP="009F2299">
            <w:pPr>
              <w:rPr>
                <w:rFonts w:ascii="Arial" w:hAnsi="Arial" w:cs="Arial"/>
                <w:lang w:eastAsia="zh-CN"/>
              </w:rPr>
            </w:pPr>
            <w:r w:rsidRPr="00DD21D6">
              <w:rPr>
                <w:rFonts w:ascii="Arial" w:hAnsi="Arial" w:cs="Arial"/>
                <w:lang w:eastAsia="zh-CN"/>
              </w:rPr>
              <w:t>Lift/lower/rotate/side shift: loose/binding, excessive drift, chatters, leaks</w:t>
            </w:r>
          </w:p>
        </w:tc>
        <w:tc>
          <w:tcPr>
            <w:tcW w:w="1497" w:type="dxa"/>
            <w:shd w:val="clear" w:color="auto" w:fill="auto"/>
            <w:vAlign w:val="center"/>
          </w:tcPr>
          <w:p w:rsidR="009F2299" w:rsidRPr="00DD21D6" w:rsidRDefault="009F2299" w:rsidP="009F2299">
            <w:pPr>
              <w:jc w:val="center"/>
              <w:rPr>
                <w:rFonts w:ascii="Arial" w:hAnsi="Arial" w:cs="Arial"/>
                <w:lang w:eastAsia="zh-CN"/>
              </w:rPr>
            </w:pPr>
          </w:p>
        </w:tc>
        <w:tc>
          <w:tcPr>
            <w:tcW w:w="2174" w:type="dxa"/>
            <w:shd w:val="clear" w:color="auto" w:fill="auto"/>
            <w:vAlign w:val="center"/>
          </w:tcPr>
          <w:p w:rsidR="009F2299" w:rsidRPr="00DD21D6" w:rsidRDefault="009F2299" w:rsidP="009F2299">
            <w:pPr>
              <w:jc w:val="center"/>
              <w:rPr>
                <w:rFonts w:ascii="Arial" w:hAnsi="Arial" w:cs="Arial"/>
              </w:rPr>
            </w:pPr>
          </w:p>
        </w:tc>
      </w:tr>
      <w:tr w:rsidR="009F2299" w:rsidRPr="00DD21D6" w:rsidTr="009F2299">
        <w:trPr>
          <w:trHeight w:val="285"/>
        </w:trPr>
        <w:tc>
          <w:tcPr>
            <w:tcW w:w="6621" w:type="dxa"/>
            <w:shd w:val="clear" w:color="auto" w:fill="auto"/>
          </w:tcPr>
          <w:p w:rsidR="009F2299" w:rsidRPr="00DD21D6" w:rsidRDefault="009F2299" w:rsidP="009F2299">
            <w:pPr>
              <w:rPr>
                <w:rFonts w:ascii="Arial" w:hAnsi="Arial" w:cs="Arial"/>
                <w:lang w:eastAsia="zh-CN"/>
              </w:rPr>
            </w:pPr>
            <w:r w:rsidRPr="00DD21D6">
              <w:rPr>
                <w:rFonts w:ascii="Arial" w:hAnsi="Arial" w:cs="Arial"/>
                <w:lang w:eastAsia="zh-CN"/>
              </w:rPr>
              <w:t>Controls: loose/binding, freely return to neutral</w:t>
            </w:r>
          </w:p>
        </w:tc>
        <w:tc>
          <w:tcPr>
            <w:tcW w:w="1497" w:type="dxa"/>
            <w:shd w:val="clear" w:color="auto" w:fill="auto"/>
            <w:vAlign w:val="center"/>
          </w:tcPr>
          <w:p w:rsidR="009F2299" w:rsidRPr="00DD21D6" w:rsidRDefault="009F2299" w:rsidP="009F2299">
            <w:pPr>
              <w:jc w:val="center"/>
              <w:rPr>
                <w:rFonts w:ascii="Arial" w:hAnsi="Arial" w:cs="Arial"/>
                <w:lang w:eastAsia="zh-CN"/>
              </w:rPr>
            </w:pPr>
          </w:p>
        </w:tc>
        <w:tc>
          <w:tcPr>
            <w:tcW w:w="2174" w:type="dxa"/>
            <w:shd w:val="clear" w:color="auto" w:fill="auto"/>
            <w:vAlign w:val="center"/>
          </w:tcPr>
          <w:p w:rsidR="009F2299" w:rsidRPr="00DD21D6" w:rsidRDefault="009F2299" w:rsidP="009F2299">
            <w:pPr>
              <w:jc w:val="center"/>
              <w:rPr>
                <w:rFonts w:ascii="Arial" w:hAnsi="Arial" w:cs="Arial"/>
              </w:rPr>
            </w:pPr>
          </w:p>
        </w:tc>
      </w:tr>
      <w:tr w:rsidR="009F2299" w:rsidRPr="00DD21D6" w:rsidTr="009F2299">
        <w:trPr>
          <w:trHeight w:val="285"/>
        </w:trPr>
        <w:tc>
          <w:tcPr>
            <w:tcW w:w="6621" w:type="dxa"/>
            <w:shd w:val="clear" w:color="auto" w:fill="auto"/>
          </w:tcPr>
          <w:p w:rsidR="009F2299" w:rsidRPr="00DD21D6" w:rsidRDefault="009F2299" w:rsidP="009F2299">
            <w:pPr>
              <w:rPr>
                <w:rFonts w:ascii="Arial" w:hAnsi="Arial" w:cs="Arial"/>
                <w:lang w:eastAsia="zh-CN"/>
              </w:rPr>
            </w:pPr>
            <w:r w:rsidRPr="00DD21D6">
              <w:rPr>
                <w:rFonts w:ascii="Arial" w:hAnsi="Arial" w:cs="Arial"/>
                <w:lang w:eastAsia="zh-CN"/>
              </w:rPr>
              <w:t>Directional  Control: loose/binding, finding neutral OK</w:t>
            </w:r>
          </w:p>
        </w:tc>
        <w:tc>
          <w:tcPr>
            <w:tcW w:w="1497" w:type="dxa"/>
            <w:shd w:val="clear" w:color="auto" w:fill="auto"/>
            <w:vAlign w:val="center"/>
          </w:tcPr>
          <w:p w:rsidR="009F2299" w:rsidRPr="00DD21D6" w:rsidRDefault="009F2299" w:rsidP="009F2299">
            <w:pPr>
              <w:jc w:val="center"/>
              <w:rPr>
                <w:rFonts w:ascii="Arial" w:hAnsi="Arial" w:cs="Arial"/>
                <w:lang w:eastAsia="zh-CN"/>
              </w:rPr>
            </w:pPr>
          </w:p>
        </w:tc>
        <w:tc>
          <w:tcPr>
            <w:tcW w:w="2174" w:type="dxa"/>
            <w:shd w:val="clear" w:color="auto" w:fill="auto"/>
            <w:vAlign w:val="center"/>
          </w:tcPr>
          <w:p w:rsidR="009F2299" w:rsidRPr="00DD21D6" w:rsidRDefault="009F2299" w:rsidP="009F2299">
            <w:pPr>
              <w:jc w:val="center"/>
              <w:rPr>
                <w:rFonts w:ascii="Arial" w:hAnsi="Arial" w:cs="Arial"/>
              </w:rPr>
            </w:pPr>
          </w:p>
        </w:tc>
      </w:tr>
    </w:tbl>
    <w:p w:rsidR="008272C9" w:rsidRPr="00DD21D6" w:rsidRDefault="008272C9" w:rsidP="008272C9">
      <w:pPr>
        <w:rPr>
          <w:rFonts w:ascii="Arial" w:eastAsiaTheme="minorEastAsia" w:hAnsi="Arial" w:cs="Arial"/>
          <w:b/>
          <w:lang w:eastAsia="zh-CN"/>
        </w:rPr>
      </w:pPr>
    </w:p>
    <w:p w:rsidR="008272C9" w:rsidRPr="00DD21D6" w:rsidRDefault="008272C9" w:rsidP="008272C9">
      <w:pPr>
        <w:rPr>
          <w:rFonts w:ascii="Arial" w:eastAsiaTheme="minorEastAsia" w:hAnsi="Arial" w:cs="Arial"/>
          <w:b/>
          <w:lang w:eastAsia="zh-CN"/>
        </w:rPr>
      </w:pPr>
      <w:r w:rsidRPr="00DD21D6">
        <w:rPr>
          <w:rFonts w:ascii="Arial" w:eastAsiaTheme="minorEastAsia" w:hAnsi="Arial" w:cs="Arial"/>
          <w:b/>
          <w:lang w:eastAsia="zh-CN"/>
        </w:rPr>
        <w:t>Hour meter reading:____________________</w:t>
      </w:r>
      <w:r w:rsidR="009E2D61">
        <w:rPr>
          <w:rFonts w:ascii="Arial" w:eastAsiaTheme="minorEastAsia" w:hAnsi="Arial" w:cs="Arial"/>
          <w:b/>
          <w:lang w:eastAsia="zh-CN"/>
        </w:rPr>
        <w:t>___________________</w:t>
      </w:r>
      <w:r w:rsidRPr="00DD21D6">
        <w:rPr>
          <w:rFonts w:ascii="Arial" w:eastAsiaTheme="minorEastAsia" w:hAnsi="Arial" w:cs="Arial"/>
          <w:b/>
          <w:lang w:eastAsia="zh-CN"/>
        </w:rPr>
        <w:t>___</w:t>
      </w:r>
    </w:p>
    <w:p w:rsidR="008272C9" w:rsidRPr="00DD21D6" w:rsidRDefault="008272C9" w:rsidP="008272C9">
      <w:pPr>
        <w:jc w:val="center"/>
        <w:rPr>
          <w:rFonts w:ascii="Arial" w:eastAsiaTheme="minorEastAsia" w:hAnsi="Arial" w:cs="Arial"/>
          <w:b/>
          <w:lang w:eastAsia="zh-CN"/>
        </w:rPr>
      </w:pPr>
    </w:p>
    <w:p w:rsidR="008272C9" w:rsidRPr="00DD21D6" w:rsidRDefault="008272C9" w:rsidP="008272C9">
      <w:pPr>
        <w:rPr>
          <w:rFonts w:ascii="Arial" w:hAnsi="Arial" w:cs="Arial"/>
          <w:lang w:eastAsia="zh-CN"/>
        </w:rPr>
      </w:pP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4"/>
        <w:gridCol w:w="3924"/>
        <w:gridCol w:w="2327"/>
      </w:tblGrid>
      <w:tr w:rsidR="008272C9" w:rsidRPr="00DD21D6" w:rsidTr="00783815">
        <w:trPr>
          <w:trHeight w:val="430"/>
        </w:trPr>
        <w:tc>
          <w:tcPr>
            <w:tcW w:w="3924" w:type="dxa"/>
            <w:shd w:val="clear" w:color="auto" w:fill="auto"/>
            <w:vAlign w:val="center"/>
          </w:tcPr>
          <w:p w:rsidR="008272C9" w:rsidRPr="00DD21D6" w:rsidRDefault="008272C9" w:rsidP="00783815">
            <w:pPr>
              <w:jc w:val="center"/>
              <w:rPr>
                <w:rFonts w:ascii="Arial" w:hAnsi="Arial" w:cs="Arial"/>
              </w:rPr>
            </w:pPr>
            <w:r w:rsidRPr="00DD21D6">
              <w:rPr>
                <w:rFonts w:ascii="Arial" w:hAnsi="Arial" w:cs="Arial"/>
              </w:rPr>
              <w:t>Performed By:</w:t>
            </w:r>
          </w:p>
        </w:tc>
        <w:tc>
          <w:tcPr>
            <w:tcW w:w="3924" w:type="dxa"/>
            <w:shd w:val="clear" w:color="auto" w:fill="auto"/>
            <w:vAlign w:val="center"/>
          </w:tcPr>
          <w:p w:rsidR="008272C9" w:rsidRPr="00DD21D6" w:rsidRDefault="008272C9" w:rsidP="00783815">
            <w:pPr>
              <w:jc w:val="center"/>
              <w:rPr>
                <w:rFonts w:ascii="Arial" w:hAnsi="Arial" w:cs="Arial"/>
              </w:rPr>
            </w:pPr>
            <w:r w:rsidRPr="00DD21D6">
              <w:rPr>
                <w:rFonts w:ascii="Arial" w:hAnsi="Arial" w:cs="Arial"/>
              </w:rPr>
              <w:t xml:space="preserve">Signature </w:t>
            </w:r>
          </w:p>
        </w:tc>
        <w:tc>
          <w:tcPr>
            <w:tcW w:w="2327" w:type="dxa"/>
            <w:shd w:val="clear" w:color="auto" w:fill="auto"/>
            <w:vAlign w:val="center"/>
          </w:tcPr>
          <w:p w:rsidR="008272C9" w:rsidRPr="00DD21D6" w:rsidRDefault="008272C9" w:rsidP="00783815">
            <w:pPr>
              <w:jc w:val="center"/>
              <w:rPr>
                <w:rFonts w:ascii="Arial" w:hAnsi="Arial" w:cs="Arial"/>
              </w:rPr>
            </w:pPr>
            <w:r w:rsidRPr="00DD21D6">
              <w:rPr>
                <w:rFonts w:ascii="Arial" w:hAnsi="Arial" w:cs="Arial"/>
              </w:rPr>
              <w:t>Date</w:t>
            </w:r>
          </w:p>
        </w:tc>
      </w:tr>
      <w:tr w:rsidR="008272C9" w:rsidRPr="00DD21D6" w:rsidTr="00783815">
        <w:trPr>
          <w:trHeight w:val="454"/>
        </w:trPr>
        <w:tc>
          <w:tcPr>
            <w:tcW w:w="3924" w:type="dxa"/>
            <w:shd w:val="clear" w:color="auto" w:fill="auto"/>
          </w:tcPr>
          <w:p w:rsidR="008272C9" w:rsidRPr="00DD21D6" w:rsidRDefault="008272C9" w:rsidP="00783815">
            <w:pPr>
              <w:rPr>
                <w:rFonts w:ascii="Arial" w:hAnsi="Arial" w:cs="Arial"/>
                <w:lang w:eastAsia="zh-CN"/>
              </w:rPr>
            </w:pPr>
          </w:p>
        </w:tc>
        <w:tc>
          <w:tcPr>
            <w:tcW w:w="3924" w:type="dxa"/>
            <w:shd w:val="clear" w:color="auto" w:fill="auto"/>
          </w:tcPr>
          <w:p w:rsidR="008272C9" w:rsidRPr="00DD21D6" w:rsidRDefault="008272C9" w:rsidP="00783815">
            <w:pPr>
              <w:rPr>
                <w:rFonts w:ascii="Arial" w:hAnsi="Arial" w:cs="Arial"/>
                <w:lang w:eastAsia="zh-CN"/>
              </w:rPr>
            </w:pPr>
          </w:p>
        </w:tc>
        <w:tc>
          <w:tcPr>
            <w:tcW w:w="2327" w:type="dxa"/>
            <w:shd w:val="clear" w:color="auto" w:fill="auto"/>
          </w:tcPr>
          <w:p w:rsidR="008272C9" w:rsidRPr="00DD21D6" w:rsidRDefault="008272C9" w:rsidP="00783815">
            <w:pPr>
              <w:rPr>
                <w:rFonts w:ascii="Arial" w:hAnsi="Arial" w:cs="Arial"/>
              </w:rPr>
            </w:pPr>
          </w:p>
        </w:tc>
      </w:tr>
    </w:tbl>
    <w:p w:rsidR="008272C9" w:rsidRPr="00DD21D6" w:rsidRDefault="008272C9" w:rsidP="009F2299">
      <w:pPr>
        <w:autoSpaceDE w:val="0"/>
        <w:autoSpaceDN w:val="0"/>
        <w:adjustRightInd w:val="0"/>
        <w:ind w:firstLine="720"/>
        <w:jc w:val="right"/>
        <w:rPr>
          <w:rFonts w:ascii="Arial" w:hAnsi="Arial" w:cs="Arial"/>
          <w:b/>
          <w:sz w:val="22"/>
          <w:szCs w:val="22"/>
        </w:rPr>
      </w:pPr>
      <w:r w:rsidRPr="00DD21D6">
        <w:rPr>
          <w:rFonts w:ascii="Arial" w:hAnsi="Arial" w:cs="Arial"/>
          <w:b/>
          <w:sz w:val="22"/>
          <w:szCs w:val="22"/>
        </w:rPr>
        <w:t xml:space="preserve">Appendix A </w:t>
      </w:r>
    </w:p>
    <w:p w:rsidR="008272C9" w:rsidRPr="00DD21D6" w:rsidRDefault="008272C9" w:rsidP="008272C9">
      <w:pPr>
        <w:autoSpaceDE w:val="0"/>
        <w:autoSpaceDN w:val="0"/>
        <w:adjustRightInd w:val="0"/>
        <w:jc w:val="right"/>
        <w:rPr>
          <w:rFonts w:ascii="Arial" w:hAnsi="Arial" w:cs="Arial"/>
          <w:b/>
          <w:sz w:val="22"/>
          <w:szCs w:val="22"/>
        </w:rPr>
      </w:pPr>
    </w:p>
    <w:p w:rsidR="00A62FCC" w:rsidRPr="00DD21D6" w:rsidRDefault="008272C9" w:rsidP="008272C9">
      <w:pPr>
        <w:autoSpaceDE w:val="0"/>
        <w:autoSpaceDN w:val="0"/>
        <w:adjustRightInd w:val="0"/>
        <w:jc w:val="center"/>
        <w:rPr>
          <w:rFonts w:ascii="Arial" w:hAnsi="Arial" w:cs="Arial"/>
          <w:b/>
          <w:sz w:val="22"/>
          <w:szCs w:val="22"/>
        </w:rPr>
      </w:pPr>
      <w:r w:rsidRPr="00DD21D6">
        <w:rPr>
          <w:rFonts w:ascii="Arial" w:hAnsi="Arial" w:cs="Arial"/>
          <w:b/>
          <w:sz w:val="22"/>
          <w:szCs w:val="22"/>
        </w:rPr>
        <w:t xml:space="preserve">Scissor Lift Pre-Operation Checklist </w:t>
      </w:r>
    </w:p>
    <w:p w:rsidR="008272C9" w:rsidRPr="00DD21D6" w:rsidRDefault="008272C9" w:rsidP="008272C9">
      <w:pPr>
        <w:rPr>
          <w:rFonts w:ascii="Arial" w:eastAsiaTheme="minorEastAsia" w:hAnsi="Arial" w:cs="Arial"/>
          <w:lang w:eastAsia="zh-CN"/>
        </w:rPr>
      </w:pPr>
      <w:r w:rsidRPr="00DD21D6">
        <w:rPr>
          <w:rFonts w:ascii="Arial" w:hAnsi="Arial" w:cs="Arial"/>
          <w:noProof/>
          <w:lang w:eastAsia="en-CA"/>
        </w:rPr>
        <mc:AlternateContent>
          <mc:Choice Requires="wps">
            <w:drawing>
              <wp:anchor distT="0" distB="0" distL="114300" distR="114300" simplePos="0" relativeHeight="251663360" behindDoc="0" locked="0" layoutInCell="1" allowOverlap="1" wp14:anchorId="4F4260E2" wp14:editId="408B9E03">
                <wp:simplePos x="0" y="0"/>
                <wp:positionH relativeFrom="column">
                  <wp:posOffset>-26035</wp:posOffset>
                </wp:positionH>
                <wp:positionV relativeFrom="paragraph">
                  <wp:posOffset>20320</wp:posOffset>
                </wp:positionV>
                <wp:extent cx="5843270" cy="451485"/>
                <wp:effectExtent l="9525" t="9525" r="508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451485"/>
                        </a:xfrm>
                        <a:prstGeom prst="rect">
                          <a:avLst/>
                        </a:prstGeom>
                        <a:solidFill>
                          <a:srgbClr val="FFFFFF"/>
                        </a:solidFill>
                        <a:ln w="9525">
                          <a:solidFill>
                            <a:srgbClr val="000000"/>
                          </a:solidFill>
                          <a:miter lim="800000"/>
                          <a:headEnd/>
                          <a:tailEnd/>
                        </a:ln>
                      </wps:spPr>
                      <wps:txbx>
                        <w:txbxContent>
                          <w:p w:rsidR="00E2431C" w:rsidRPr="00F0387E" w:rsidRDefault="00E2431C" w:rsidP="008272C9">
                            <w:pPr>
                              <w:rPr>
                                <w:b/>
                              </w:rPr>
                            </w:pPr>
                            <w:r>
                              <w:rPr>
                                <w:b/>
                              </w:rPr>
                              <w:t xml:space="preserve">INSTRUCTIONS: Scissor lift operators must complete this Checklist each day before operating the equipment.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05pt;margin-top:1.6pt;width:460.1pt;height:35.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">
                <v:textbox style="mso-fit-shape-to-text:t">
                  <w:txbxContent>
                    <w:p w:rsidR="00E2431C" w:rsidRPr="00F0387E" w:rsidRDefault="00E2431C" w:rsidP="008272C9">
                      <w:pPr>
                        <w:rPr>
                          <w:b/>
                        </w:rPr>
                      </w:pPr>
                      <w:r>
                        <w:rPr>
                          <w:b/>
                        </w:rPr>
                        <w:t xml:space="preserve">INSTRUCTIONS: Scissor lift operators must complete this Checklist each day before operating the equipment.  </w:t>
                      </w:r>
                    </w:p>
                  </w:txbxContent>
                </v:textbox>
              </v:shape>
            </w:pict>
          </mc:Fallback>
        </mc:AlternateContent>
      </w:r>
    </w:p>
    <w:p w:rsidR="008272C9" w:rsidRPr="00DD21D6" w:rsidRDefault="008272C9" w:rsidP="008272C9">
      <w:pPr>
        <w:rPr>
          <w:rFonts w:ascii="Arial" w:eastAsiaTheme="minorEastAsia" w:hAnsi="Arial" w:cs="Arial"/>
          <w:lang w:eastAsia="zh-CN"/>
        </w:rPr>
      </w:pPr>
    </w:p>
    <w:p w:rsidR="008272C9" w:rsidRPr="00DD21D6" w:rsidRDefault="008272C9" w:rsidP="008272C9">
      <w:pPr>
        <w:rPr>
          <w:rFonts w:ascii="Arial" w:eastAsiaTheme="minorEastAsia" w:hAnsi="Arial" w:cs="Arial"/>
          <w:lang w:eastAsia="zh-CN"/>
        </w:rPr>
      </w:pPr>
    </w:p>
    <w:p w:rsidR="008272C9" w:rsidRPr="00DD21D6" w:rsidRDefault="008272C9" w:rsidP="008272C9">
      <w:pPr>
        <w:rPr>
          <w:rFonts w:ascii="Arial" w:eastAsiaTheme="minorEastAsia" w:hAnsi="Arial" w:cs="Arial"/>
          <w:lang w:eastAsia="zh-CN"/>
        </w:rPr>
      </w:pPr>
      <w:r w:rsidRPr="00DD21D6">
        <w:rPr>
          <w:rFonts w:ascii="Arial" w:eastAsiaTheme="minorEastAsia" w:hAnsi="Arial" w:cs="Arial"/>
          <w:lang w:eastAsia="zh-CN"/>
        </w:rPr>
        <w:t>Date of inspection:</w:t>
      </w:r>
    </w:p>
    <w:p w:rsidR="008272C9" w:rsidRPr="00DD21D6" w:rsidRDefault="008272C9" w:rsidP="008272C9">
      <w:pPr>
        <w:rPr>
          <w:rFonts w:ascii="Arial" w:eastAsiaTheme="minorEastAsia" w:hAnsi="Arial" w:cs="Arial"/>
          <w:lang w:eastAsia="zh-CN"/>
        </w:rPr>
      </w:pPr>
    </w:p>
    <w:tbl>
      <w:tblPr>
        <w:tblpPr w:leftFromText="180" w:rightFromText="180" w:vertAnchor="text" w:horzAnchor="margin" w:tblpXSpec="center" w:tblpY="-23"/>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9"/>
        <w:gridCol w:w="1497"/>
        <w:gridCol w:w="2176"/>
      </w:tblGrid>
      <w:tr w:rsidR="008272C9" w:rsidRPr="00DD21D6" w:rsidTr="00783815">
        <w:trPr>
          <w:trHeight w:val="555"/>
        </w:trPr>
        <w:tc>
          <w:tcPr>
            <w:tcW w:w="6752" w:type="dxa"/>
            <w:shd w:val="clear" w:color="auto" w:fill="auto"/>
            <w:vAlign w:val="center"/>
          </w:tcPr>
          <w:p w:rsidR="008272C9" w:rsidRPr="00DD21D6" w:rsidRDefault="008272C9" w:rsidP="00783815">
            <w:pPr>
              <w:rPr>
                <w:rFonts w:ascii="Arial" w:hAnsi="Arial" w:cs="Arial"/>
                <w:b/>
              </w:rPr>
            </w:pPr>
            <w:r w:rsidRPr="00DD21D6">
              <w:rPr>
                <w:rFonts w:ascii="Arial" w:hAnsi="Arial" w:cs="Arial"/>
                <w:b/>
              </w:rPr>
              <w:t>Check off the applicable box</w:t>
            </w:r>
          </w:p>
          <w:p w:rsidR="008272C9" w:rsidRPr="00DD21D6" w:rsidRDefault="008272C9" w:rsidP="00783815">
            <w:pPr>
              <w:jc w:val="center"/>
              <w:rPr>
                <w:rFonts w:ascii="Arial" w:hAnsi="Arial" w:cs="Arial"/>
                <w:b/>
                <w:lang w:eastAsia="zh-CN"/>
              </w:rPr>
            </w:pPr>
            <w:r w:rsidRPr="00DD21D6">
              <w:rPr>
                <w:rFonts w:ascii="Arial" w:hAnsi="Arial" w:cs="Arial"/>
                <w:b/>
              </w:rPr>
              <w:t>Items to Check</w:t>
            </w:r>
          </w:p>
        </w:tc>
        <w:tc>
          <w:tcPr>
            <w:tcW w:w="1350" w:type="dxa"/>
            <w:shd w:val="clear" w:color="auto" w:fill="auto"/>
            <w:vAlign w:val="center"/>
          </w:tcPr>
          <w:p w:rsidR="008272C9" w:rsidRPr="00DD21D6" w:rsidRDefault="008272C9" w:rsidP="00783815">
            <w:pPr>
              <w:jc w:val="center"/>
              <w:rPr>
                <w:rFonts w:ascii="Arial" w:hAnsi="Arial" w:cs="Arial"/>
                <w:b/>
              </w:rPr>
            </w:pPr>
            <w:r w:rsidRPr="00DD21D6">
              <w:rPr>
                <w:rFonts w:ascii="Arial" w:hAnsi="Arial" w:cs="Arial"/>
                <w:b/>
              </w:rPr>
              <w:t>Acceptable</w:t>
            </w:r>
          </w:p>
        </w:tc>
        <w:tc>
          <w:tcPr>
            <w:tcW w:w="2190" w:type="dxa"/>
            <w:shd w:val="clear" w:color="auto" w:fill="auto"/>
            <w:vAlign w:val="center"/>
          </w:tcPr>
          <w:p w:rsidR="008272C9" w:rsidRPr="00DD21D6" w:rsidRDefault="008272C9" w:rsidP="00783815">
            <w:pPr>
              <w:jc w:val="center"/>
              <w:rPr>
                <w:rFonts w:ascii="Arial" w:eastAsiaTheme="minorEastAsia" w:hAnsi="Arial" w:cs="Arial"/>
                <w:b/>
                <w:lang w:eastAsia="zh-CN"/>
              </w:rPr>
            </w:pPr>
            <w:r w:rsidRPr="00DD21D6">
              <w:rPr>
                <w:rFonts w:ascii="Arial" w:eastAsiaTheme="minorEastAsia" w:hAnsi="Arial" w:cs="Arial"/>
                <w:b/>
                <w:lang w:eastAsia="zh-CN"/>
              </w:rPr>
              <w:t>Maintenance Required</w:t>
            </w:r>
          </w:p>
        </w:tc>
      </w:tr>
      <w:tr w:rsidR="008272C9" w:rsidRPr="00DD21D6" w:rsidTr="00783815">
        <w:trPr>
          <w:trHeight w:val="270"/>
        </w:trPr>
        <w:tc>
          <w:tcPr>
            <w:tcW w:w="6752" w:type="dxa"/>
            <w:shd w:val="clear" w:color="auto" w:fill="auto"/>
          </w:tcPr>
          <w:p w:rsidR="008272C9" w:rsidRPr="00DD21D6" w:rsidRDefault="008272C9" w:rsidP="00783815">
            <w:pPr>
              <w:rPr>
                <w:rFonts w:ascii="Arial" w:hAnsi="Arial" w:cs="Arial"/>
              </w:rPr>
            </w:pPr>
            <w:r w:rsidRPr="00DD21D6">
              <w:rPr>
                <w:rFonts w:ascii="Arial" w:hAnsi="Arial" w:cs="Arial"/>
              </w:rPr>
              <w:t>Operator’s manual, safety and responsibilities manual are complete, legible and in the storage container located on the platform</w:t>
            </w:r>
          </w:p>
        </w:tc>
        <w:tc>
          <w:tcPr>
            <w:tcW w:w="1350" w:type="dxa"/>
            <w:shd w:val="clear" w:color="auto" w:fill="auto"/>
            <w:vAlign w:val="center"/>
          </w:tcPr>
          <w:p w:rsidR="008272C9" w:rsidRPr="00DD21D6" w:rsidRDefault="008272C9" w:rsidP="00783815">
            <w:pPr>
              <w:jc w:val="center"/>
              <w:rPr>
                <w:rFonts w:ascii="Arial" w:hAnsi="Arial" w:cs="Arial"/>
              </w:rPr>
            </w:pPr>
          </w:p>
        </w:tc>
        <w:tc>
          <w:tcPr>
            <w:tcW w:w="2190" w:type="dxa"/>
            <w:shd w:val="clear" w:color="auto" w:fill="auto"/>
            <w:vAlign w:val="center"/>
          </w:tcPr>
          <w:p w:rsidR="008272C9" w:rsidRPr="00DD21D6" w:rsidRDefault="008272C9" w:rsidP="00783815">
            <w:pPr>
              <w:jc w:val="center"/>
              <w:rPr>
                <w:rFonts w:ascii="Arial" w:eastAsiaTheme="minorEastAsia" w:hAnsi="Arial" w:cs="Arial"/>
                <w:lang w:eastAsia="zh-CN"/>
              </w:rPr>
            </w:pPr>
          </w:p>
        </w:tc>
      </w:tr>
      <w:tr w:rsidR="008272C9" w:rsidRPr="00DD21D6" w:rsidTr="00783815">
        <w:trPr>
          <w:trHeight w:val="270"/>
        </w:trPr>
        <w:tc>
          <w:tcPr>
            <w:tcW w:w="6752" w:type="dxa"/>
            <w:shd w:val="clear" w:color="auto" w:fill="auto"/>
          </w:tcPr>
          <w:p w:rsidR="008272C9" w:rsidRPr="00DD21D6" w:rsidRDefault="008272C9" w:rsidP="00783815">
            <w:pPr>
              <w:rPr>
                <w:rFonts w:ascii="Arial" w:hAnsi="Arial" w:cs="Arial"/>
              </w:rPr>
            </w:pPr>
            <w:r w:rsidRPr="00DD21D6">
              <w:rPr>
                <w:rFonts w:ascii="Arial" w:hAnsi="Arial" w:cs="Arial"/>
              </w:rPr>
              <w:t>All decals are legible and in place</w:t>
            </w:r>
          </w:p>
        </w:tc>
        <w:tc>
          <w:tcPr>
            <w:tcW w:w="1350" w:type="dxa"/>
            <w:shd w:val="clear" w:color="auto" w:fill="auto"/>
            <w:vAlign w:val="center"/>
          </w:tcPr>
          <w:p w:rsidR="008272C9" w:rsidRPr="00DD21D6" w:rsidRDefault="008272C9" w:rsidP="00783815">
            <w:pPr>
              <w:jc w:val="center"/>
              <w:rPr>
                <w:rFonts w:ascii="Arial" w:hAnsi="Arial" w:cs="Arial"/>
              </w:rPr>
            </w:pPr>
          </w:p>
        </w:tc>
        <w:tc>
          <w:tcPr>
            <w:tcW w:w="2190" w:type="dxa"/>
            <w:shd w:val="clear" w:color="auto" w:fill="auto"/>
            <w:vAlign w:val="center"/>
          </w:tcPr>
          <w:p w:rsidR="008272C9" w:rsidRPr="00DD21D6" w:rsidRDefault="008272C9" w:rsidP="00783815">
            <w:pPr>
              <w:jc w:val="center"/>
              <w:rPr>
                <w:rFonts w:ascii="Arial" w:eastAsiaTheme="minorEastAsia" w:hAnsi="Arial" w:cs="Arial"/>
                <w:lang w:eastAsia="zh-CN"/>
              </w:rPr>
            </w:pPr>
          </w:p>
        </w:tc>
      </w:tr>
      <w:tr w:rsidR="008272C9" w:rsidRPr="00DD21D6" w:rsidTr="00783815">
        <w:trPr>
          <w:trHeight w:val="270"/>
        </w:trPr>
        <w:tc>
          <w:tcPr>
            <w:tcW w:w="6752" w:type="dxa"/>
            <w:shd w:val="clear" w:color="auto" w:fill="auto"/>
          </w:tcPr>
          <w:p w:rsidR="008272C9" w:rsidRPr="00DD21D6" w:rsidRDefault="008272C9" w:rsidP="00783815">
            <w:pPr>
              <w:rPr>
                <w:rFonts w:ascii="Arial" w:hAnsi="Arial" w:cs="Arial"/>
              </w:rPr>
            </w:pPr>
            <w:r w:rsidRPr="00DD21D6">
              <w:rPr>
                <w:rFonts w:ascii="Arial" w:hAnsi="Arial" w:cs="Arial"/>
              </w:rPr>
              <w:t>There is no hydraulic oil leak and oil level is at the proper level</w:t>
            </w:r>
          </w:p>
        </w:tc>
        <w:tc>
          <w:tcPr>
            <w:tcW w:w="1350" w:type="dxa"/>
            <w:shd w:val="clear" w:color="auto" w:fill="auto"/>
            <w:vAlign w:val="center"/>
          </w:tcPr>
          <w:p w:rsidR="008272C9" w:rsidRPr="00DD21D6" w:rsidRDefault="008272C9" w:rsidP="00783815">
            <w:pPr>
              <w:jc w:val="center"/>
              <w:rPr>
                <w:rFonts w:ascii="Arial" w:hAnsi="Arial" w:cs="Arial"/>
              </w:rPr>
            </w:pPr>
          </w:p>
        </w:tc>
        <w:tc>
          <w:tcPr>
            <w:tcW w:w="2190" w:type="dxa"/>
            <w:shd w:val="clear" w:color="auto" w:fill="auto"/>
            <w:vAlign w:val="center"/>
          </w:tcPr>
          <w:p w:rsidR="008272C9" w:rsidRPr="00DD21D6" w:rsidRDefault="008272C9" w:rsidP="00783815">
            <w:pPr>
              <w:jc w:val="center"/>
              <w:rPr>
                <w:rFonts w:ascii="Arial" w:eastAsiaTheme="minorEastAsia" w:hAnsi="Arial" w:cs="Arial"/>
                <w:lang w:eastAsia="zh-CN"/>
              </w:rPr>
            </w:pPr>
          </w:p>
        </w:tc>
      </w:tr>
      <w:tr w:rsidR="008272C9" w:rsidRPr="00DD21D6" w:rsidTr="00783815">
        <w:trPr>
          <w:trHeight w:val="270"/>
        </w:trPr>
        <w:tc>
          <w:tcPr>
            <w:tcW w:w="6752" w:type="dxa"/>
            <w:shd w:val="clear" w:color="auto" w:fill="auto"/>
          </w:tcPr>
          <w:p w:rsidR="008272C9" w:rsidRPr="00DD21D6" w:rsidRDefault="008272C9" w:rsidP="00783815">
            <w:pPr>
              <w:rPr>
                <w:rFonts w:ascii="Arial" w:hAnsi="Arial" w:cs="Arial"/>
              </w:rPr>
            </w:pPr>
            <w:r w:rsidRPr="00DD21D6">
              <w:rPr>
                <w:rFonts w:ascii="Arial" w:hAnsi="Arial" w:cs="Arial"/>
              </w:rPr>
              <w:t>There is no leak from the battery and fluid is at the proper level</w:t>
            </w:r>
          </w:p>
        </w:tc>
        <w:tc>
          <w:tcPr>
            <w:tcW w:w="1350" w:type="dxa"/>
            <w:shd w:val="clear" w:color="auto" w:fill="auto"/>
            <w:vAlign w:val="center"/>
          </w:tcPr>
          <w:p w:rsidR="008272C9" w:rsidRPr="00DD21D6" w:rsidRDefault="008272C9" w:rsidP="00783815">
            <w:pPr>
              <w:jc w:val="center"/>
              <w:rPr>
                <w:rFonts w:ascii="Arial" w:hAnsi="Arial" w:cs="Arial"/>
              </w:rPr>
            </w:pPr>
          </w:p>
        </w:tc>
        <w:tc>
          <w:tcPr>
            <w:tcW w:w="2190" w:type="dxa"/>
            <w:shd w:val="clear" w:color="auto" w:fill="auto"/>
            <w:vAlign w:val="center"/>
          </w:tcPr>
          <w:p w:rsidR="008272C9" w:rsidRPr="00DD21D6" w:rsidRDefault="008272C9" w:rsidP="00783815">
            <w:pPr>
              <w:jc w:val="center"/>
              <w:rPr>
                <w:rFonts w:ascii="Arial" w:eastAsiaTheme="minorEastAsia" w:hAnsi="Arial" w:cs="Arial"/>
                <w:lang w:eastAsia="zh-CN"/>
              </w:rPr>
            </w:pPr>
          </w:p>
        </w:tc>
      </w:tr>
      <w:tr w:rsidR="008272C9" w:rsidRPr="00DD21D6" w:rsidTr="00783815">
        <w:trPr>
          <w:trHeight w:val="270"/>
        </w:trPr>
        <w:tc>
          <w:tcPr>
            <w:tcW w:w="10292" w:type="dxa"/>
            <w:gridSpan w:val="3"/>
            <w:shd w:val="clear" w:color="auto" w:fill="D9D9D9" w:themeFill="background1" w:themeFillShade="D9"/>
          </w:tcPr>
          <w:p w:rsidR="008272C9" w:rsidRPr="00DD21D6" w:rsidRDefault="008272C9" w:rsidP="00783815">
            <w:pPr>
              <w:rPr>
                <w:rFonts w:ascii="Arial" w:eastAsiaTheme="minorEastAsia" w:hAnsi="Arial" w:cs="Arial"/>
                <w:b/>
                <w:lang w:eastAsia="zh-CN"/>
              </w:rPr>
            </w:pPr>
            <w:r w:rsidRPr="00DD21D6">
              <w:rPr>
                <w:rFonts w:ascii="Arial" w:hAnsi="Arial" w:cs="Arial"/>
                <w:b/>
              </w:rPr>
              <w:t>Check the following components for damage, improperly installed or missing parts and unauthorized modifications:</w:t>
            </w:r>
          </w:p>
        </w:tc>
      </w:tr>
      <w:tr w:rsidR="008272C9" w:rsidRPr="00DD21D6" w:rsidTr="00783815">
        <w:trPr>
          <w:trHeight w:val="270"/>
        </w:trPr>
        <w:tc>
          <w:tcPr>
            <w:tcW w:w="6752" w:type="dxa"/>
            <w:shd w:val="clear" w:color="auto" w:fill="auto"/>
          </w:tcPr>
          <w:p w:rsidR="008272C9" w:rsidRPr="00DD21D6" w:rsidRDefault="008272C9" w:rsidP="00783815">
            <w:pPr>
              <w:rPr>
                <w:rFonts w:ascii="Arial" w:hAnsi="Arial" w:cs="Arial"/>
              </w:rPr>
            </w:pPr>
            <w:r w:rsidRPr="00DD21D6">
              <w:rPr>
                <w:rFonts w:ascii="Arial" w:hAnsi="Arial" w:cs="Arial"/>
              </w:rPr>
              <w:t>Electrical components, wiring and electrical cables</w:t>
            </w:r>
          </w:p>
        </w:tc>
        <w:tc>
          <w:tcPr>
            <w:tcW w:w="1350" w:type="dxa"/>
            <w:shd w:val="clear" w:color="auto" w:fill="auto"/>
            <w:vAlign w:val="center"/>
          </w:tcPr>
          <w:p w:rsidR="008272C9" w:rsidRPr="00DD21D6" w:rsidRDefault="008272C9" w:rsidP="00783815">
            <w:pPr>
              <w:jc w:val="center"/>
              <w:rPr>
                <w:rFonts w:ascii="Arial" w:hAnsi="Arial" w:cs="Arial"/>
              </w:rPr>
            </w:pPr>
          </w:p>
        </w:tc>
        <w:tc>
          <w:tcPr>
            <w:tcW w:w="2190" w:type="dxa"/>
            <w:shd w:val="clear" w:color="auto" w:fill="auto"/>
            <w:vAlign w:val="center"/>
          </w:tcPr>
          <w:p w:rsidR="008272C9" w:rsidRPr="00DD21D6" w:rsidRDefault="008272C9" w:rsidP="00783815">
            <w:pPr>
              <w:jc w:val="center"/>
              <w:rPr>
                <w:rFonts w:ascii="Arial" w:eastAsiaTheme="minorEastAsia" w:hAnsi="Arial" w:cs="Arial"/>
                <w:lang w:eastAsia="zh-CN"/>
              </w:rPr>
            </w:pPr>
          </w:p>
        </w:tc>
      </w:tr>
      <w:tr w:rsidR="008272C9" w:rsidRPr="00DD21D6" w:rsidTr="00783815">
        <w:trPr>
          <w:trHeight w:val="270"/>
        </w:trPr>
        <w:tc>
          <w:tcPr>
            <w:tcW w:w="6752" w:type="dxa"/>
            <w:shd w:val="clear" w:color="auto" w:fill="auto"/>
          </w:tcPr>
          <w:p w:rsidR="008272C9" w:rsidRPr="00DD21D6" w:rsidRDefault="008272C9" w:rsidP="00783815">
            <w:pPr>
              <w:rPr>
                <w:rFonts w:ascii="Arial" w:hAnsi="Arial" w:cs="Arial"/>
              </w:rPr>
            </w:pPr>
            <w:r w:rsidRPr="00DD21D6">
              <w:rPr>
                <w:rFonts w:ascii="Arial" w:hAnsi="Arial" w:cs="Arial"/>
              </w:rPr>
              <w:t>Hydraulic power unit, tank, hoses, fitting, cylinder and manifolds</w:t>
            </w:r>
          </w:p>
        </w:tc>
        <w:tc>
          <w:tcPr>
            <w:tcW w:w="1350" w:type="dxa"/>
            <w:shd w:val="clear" w:color="auto" w:fill="auto"/>
            <w:vAlign w:val="center"/>
          </w:tcPr>
          <w:p w:rsidR="008272C9" w:rsidRPr="00DD21D6" w:rsidRDefault="008272C9" w:rsidP="00783815">
            <w:pPr>
              <w:jc w:val="center"/>
              <w:rPr>
                <w:rFonts w:ascii="Arial" w:hAnsi="Arial" w:cs="Arial"/>
              </w:rPr>
            </w:pPr>
          </w:p>
        </w:tc>
        <w:tc>
          <w:tcPr>
            <w:tcW w:w="2190" w:type="dxa"/>
            <w:shd w:val="clear" w:color="auto" w:fill="auto"/>
            <w:vAlign w:val="center"/>
          </w:tcPr>
          <w:p w:rsidR="008272C9" w:rsidRPr="00DD21D6" w:rsidRDefault="008272C9" w:rsidP="00783815">
            <w:pPr>
              <w:jc w:val="center"/>
              <w:rPr>
                <w:rFonts w:ascii="Arial" w:eastAsiaTheme="minorEastAsia" w:hAnsi="Arial" w:cs="Arial"/>
                <w:lang w:eastAsia="zh-CN"/>
              </w:rPr>
            </w:pPr>
          </w:p>
        </w:tc>
      </w:tr>
      <w:tr w:rsidR="008272C9" w:rsidRPr="00DD21D6" w:rsidTr="00783815">
        <w:trPr>
          <w:trHeight w:val="270"/>
        </w:trPr>
        <w:tc>
          <w:tcPr>
            <w:tcW w:w="6752" w:type="dxa"/>
            <w:shd w:val="clear" w:color="auto" w:fill="auto"/>
          </w:tcPr>
          <w:p w:rsidR="008272C9" w:rsidRPr="00DD21D6" w:rsidRDefault="008272C9" w:rsidP="00783815">
            <w:pPr>
              <w:rPr>
                <w:rFonts w:ascii="Arial" w:hAnsi="Arial" w:cs="Arial"/>
              </w:rPr>
            </w:pPr>
            <w:r w:rsidRPr="00DD21D6">
              <w:rPr>
                <w:rFonts w:ascii="Arial" w:hAnsi="Arial" w:cs="Arial"/>
              </w:rPr>
              <w:t>Battery pack and connections</w:t>
            </w:r>
          </w:p>
        </w:tc>
        <w:tc>
          <w:tcPr>
            <w:tcW w:w="1350" w:type="dxa"/>
            <w:shd w:val="clear" w:color="auto" w:fill="auto"/>
            <w:vAlign w:val="center"/>
          </w:tcPr>
          <w:p w:rsidR="008272C9" w:rsidRPr="00DD21D6" w:rsidRDefault="008272C9" w:rsidP="00783815">
            <w:pPr>
              <w:jc w:val="center"/>
              <w:rPr>
                <w:rFonts w:ascii="Arial" w:hAnsi="Arial" w:cs="Arial"/>
              </w:rPr>
            </w:pPr>
          </w:p>
        </w:tc>
        <w:tc>
          <w:tcPr>
            <w:tcW w:w="2190" w:type="dxa"/>
            <w:shd w:val="clear" w:color="auto" w:fill="auto"/>
            <w:vAlign w:val="center"/>
          </w:tcPr>
          <w:p w:rsidR="008272C9" w:rsidRPr="00DD21D6" w:rsidRDefault="008272C9" w:rsidP="00783815">
            <w:pPr>
              <w:jc w:val="center"/>
              <w:rPr>
                <w:rFonts w:ascii="Arial" w:eastAsiaTheme="minorEastAsia" w:hAnsi="Arial" w:cs="Arial"/>
                <w:lang w:eastAsia="zh-CN"/>
              </w:rPr>
            </w:pPr>
          </w:p>
        </w:tc>
      </w:tr>
      <w:tr w:rsidR="008272C9" w:rsidRPr="00DD21D6" w:rsidTr="00783815">
        <w:trPr>
          <w:trHeight w:val="270"/>
        </w:trPr>
        <w:tc>
          <w:tcPr>
            <w:tcW w:w="6752" w:type="dxa"/>
            <w:shd w:val="clear" w:color="auto" w:fill="auto"/>
          </w:tcPr>
          <w:p w:rsidR="008272C9" w:rsidRPr="00DD21D6" w:rsidRDefault="008272C9" w:rsidP="00783815">
            <w:pPr>
              <w:rPr>
                <w:rFonts w:ascii="Arial" w:hAnsi="Arial" w:cs="Arial"/>
              </w:rPr>
            </w:pPr>
            <w:r w:rsidRPr="00DD21D6">
              <w:rPr>
                <w:rFonts w:ascii="Arial" w:hAnsi="Arial" w:cs="Arial"/>
              </w:rPr>
              <w:t>Drive motors</w:t>
            </w:r>
          </w:p>
        </w:tc>
        <w:tc>
          <w:tcPr>
            <w:tcW w:w="1350" w:type="dxa"/>
            <w:shd w:val="clear" w:color="auto" w:fill="auto"/>
            <w:vAlign w:val="center"/>
          </w:tcPr>
          <w:p w:rsidR="008272C9" w:rsidRPr="00DD21D6" w:rsidRDefault="008272C9" w:rsidP="00783815">
            <w:pPr>
              <w:jc w:val="center"/>
              <w:rPr>
                <w:rFonts w:ascii="Arial" w:hAnsi="Arial" w:cs="Arial"/>
              </w:rPr>
            </w:pPr>
          </w:p>
        </w:tc>
        <w:tc>
          <w:tcPr>
            <w:tcW w:w="2190" w:type="dxa"/>
            <w:shd w:val="clear" w:color="auto" w:fill="auto"/>
            <w:vAlign w:val="center"/>
          </w:tcPr>
          <w:p w:rsidR="008272C9" w:rsidRPr="00DD21D6" w:rsidRDefault="008272C9" w:rsidP="00783815">
            <w:pPr>
              <w:jc w:val="center"/>
              <w:rPr>
                <w:rFonts w:ascii="Arial" w:eastAsiaTheme="minorEastAsia" w:hAnsi="Arial" w:cs="Arial"/>
                <w:lang w:eastAsia="zh-CN"/>
              </w:rPr>
            </w:pPr>
          </w:p>
        </w:tc>
      </w:tr>
      <w:tr w:rsidR="008272C9" w:rsidRPr="00DD21D6" w:rsidTr="00783815">
        <w:trPr>
          <w:trHeight w:val="270"/>
        </w:trPr>
        <w:tc>
          <w:tcPr>
            <w:tcW w:w="6752" w:type="dxa"/>
            <w:shd w:val="clear" w:color="auto" w:fill="auto"/>
          </w:tcPr>
          <w:p w:rsidR="008272C9" w:rsidRPr="00DD21D6" w:rsidRDefault="008272C9" w:rsidP="00783815">
            <w:pPr>
              <w:rPr>
                <w:rFonts w:ascii="Arial" w:hAnsi="Arial" w:cs="Arial"/>
              </w:rPr>
            </w:pPr>
            <w:r w:rsidRPr="00DD21D6">
              <w:rPr>
                <w:rFonts w:ascii="Arial" w:hAnsi="Arial" w:cs="Arial"/>
              </w:rPr>
              <w:t>Tires and wheels</w:t>
            </w:r>
          </w:p>
        </w:tc>
        <w:tc>
          <w:tcPr>
            <w:tcW w:w="1350" w:type="dxa"/>
            <w:shd w:val="clear" w:color="auto" w:fill="auto"/>
            <w:vAlign w:val="center"/>
          </w:tcPr>
          <w:p w:rsidR="008272C9" w:rsidRPr="00DD21D6" w:rsidRDefault="008272C9" w:rsidP="00783815">
            <w:pPr>
              <w:jc w:val="center"/>
              <w:rPr>
                <w:rFonts w:ascii="Arial" w:hAnsi="Arial" w:cs="Arial"/>
              </w:rPr>
            </w:pPr>
          </w:p>
        </w:tc>
        <w:tc>
          <w:tcPr>
            <w:tcW w:w="2190" w:type="dxa"/>
            <w:shd w:val="clear" w:color="auto" w:fill="auto"/>
            <w:vAlign w:val="center"/>
          </w:tcPr>
          <w:p w:rsidR="008272C9" w:rsidRPr="00DD21D6" w:rsidRDefault="008272C9" w:rsidP="00783815">
            <w:pPr>
              <w:jc w:val="center"/>
              <w:rPr>
                <w:rFonts w:ascii="Arial" w:eastAsiaTheme="minorEastAsia" w:hAnsi="Arial" w:cs="Arial"/>
                <w:lang w:eastAsia="zh-CN"/>
              </w:rPr>
            </w:pPr>
          </w:p>
        </w:tc>
      </w:tr>
      <w:tr w:rsidR="008272C9" w:rsidRPr="00DD21D6" w:rsidTr="00783815">
        <w:trPr>
          <w:trHeight w:val="270"/>
        </w:trPr>
        <w:tc>
          <w:tcPr>
            <w:tcW w:w="6752" w:type="dxa"/>
            <w:shd w:val="clear" w:color="auto" w:fill="auto"/>
          </w:tcPr>
          <w:p w:rsidR="008272C9" w:rsidRPr="00DD21D6" w:rsidRDefault="008272C9" w:rsidP="00783815">
            <w:pPr>
              <w:rPr>
                <w:rFonts w:ascii="Arial" w:hAnsi="Arial" w:cs="Arial"/>
              </w:rPr>
            </w:pPr>
            <w:r w:rsidRPr="00DD21D6">
              <w:rPr>
                <w:rFonts w:ascii="Arial" w:hAnsi="Arial" w:cs="Arial"/>
              </w:rPr>
              <w:t>Limit switches, alarms and horn</w:t>
            </w:r>
          </w:p>
        </w:tc>
        <w:tc>
          <w:tcPr>
            <w:tcW w:w="1350" w:type="dxa"/>
            <w:shd w:val="clear" w:color="auto" w:fill="auto"/>
            <w:vAlign w:val="center"/>
          </w:tcPr>
          <w:p w:rsidR="008272C9" w:rsidRPr="00DD21D6" w:rsidRDefault="008272C9" w:rsidP="00783815">
            <w:pPr>
              <w:jc w:val="center"/>
              <w:rPr>
                <w:rFonts w:ascii="Arial" w:hAnsi="Arial" w:cs="Arial"/>
              </w:rPr>
            </w:pPr>
          </w:p>
        </w:tc>
        <w:tc>
          <w:tcPr>
            <w:tcW w:w="2190" w:type="dxa"/>
            <w:shd w:val="clear" w:color="auto" w:fill="auto"/>
            <w:vAlign w:val="center"/>
          </w:tcPr>
          <w:p w:rsidR="008272C9" w:rsidRPr="00DD21D6" w:rsidRDefault="008272C9" w:rsidP="00783815">
            <w:pPr>
              <w:jc w:val="center"/>
              <w:rPr>
                <w:rFonts w:ascii="Arial" w:eastAsiaTheme="minorEastAsia" w:hAnsi="Arial" w:cs="Arial"/>
                <w:lang w:eastAsia="zh-CN"/>
              </w:rPr>
            </w:pPr>
          </w:p>
        </w:tc>
      </w:tr>
      <w:tr w:rsidR="008272C9" w:rsidRPr="00DD21D6" w:rsidTr="00783815">
        <w:trPr>
          <w:trHeight w:val="270"/>
        </w:trPr>
        <w:tc>
          <w:tcPr>
            <w:tcW w:w="6752" w:type="dxa"/>
            <w:shd w:val="clear" w:color="auto" w:fill="auto"/>
          </w:tcPr>
          <w:p w:rsidR="008272C9" w:rsidRPr="00DD21D6" w:rsidRDefault="008272C9" w:rsidP="00783815">
            <w:pPr>
              <w:rPr>
                <w:rFonts w:ascii="Arial" w:hAnsi="Arial" w:cs="Arial"/>
              </w:rPr>
            </w:pPr>
            <w:r w:rsidRPr="00DD21D6">
              <w:rPr>
                <w:rFonts w:ascii="Arial" w:hAnsi="Arial" w:cs="Arial"/>
              </w:rPr>
              <w:t>Platform entry chain and gate</w:t>
            </w:r>
          </w:p>
        </w:tc>
        <w:tc>
          <w:tcPr>
            <w:tcW w:w="1350" w:type="dxa"/>
            <w:shd w:val="clear" w:color="auto" w:fill="auto"/>
            <w:vAlign w:val="center"/>
          </w:tcPr>
          <w:p w:rsidR="008272C9" w:rsidRPr="00DD21D6" w:rsidRDefault="008272C9" w:rsidP="00783815">
            <w:pPr>
              <w:jc w:val="center"/>
              <w:rPr>
                <w:rFonts w:ascii="Arial" w:hAnsi="Arial" w:cs="Arial"/>
              </w:rPr>
            </w:pPr>
          </w:p>
        </w:tc>
        <w:tc>
          <w:tcPr>
            <w:tcW w:w="2190" w:type="dxa"/>
            <w:shd w:val="clear" w:color="auto" w:fill="auto"/>
            <w:vAlign w:val="center"/>
          </w:tcPr>
          <w:p w:rsidR="008272C9" w:rsidRPr="00DD21D6" w:rsidRDefault="008272C9" w:rsidP="00783815">
            <w:pPr>
              <w:jc w:val="center"/>
              <w:rPr>
                <w:rFonts w:ascii="Arial" w:eastAsiaTheme="minorEastAsia" w:hAnsi="Arial" w:cs="Arial"/>
                <w:lang w:eastAsia="zh-CN"/>
              </w:rPr>
            </w:pPr>
          </w:p>
        </w:tc>
      </w:tr>
      <w:tr w:rsidR="008272C9" w:rsidRPr="00DD21D6" w:rsidTr="00783815">
        <w:trPr>
          <w:trHeight w:val="270"/>
        </w:trPr>
        <w:tc>
          <w:tcPr>
            <w:tcW w:w="6752" w:type="dxa"/>
            <w:shd w:val="clear" w:color="auto" w:fill="auto"/>
          </w:tcPr>
          <w:p w:rsidR="008272C9" w:rsidRPr="00DD21D6" w:rsidRDefault="008272C9" w:rsidP="00783815">
            <w:pPr>
              <w:rPr>
                <w:rFonts w:ascii="Arial" w:hAnsi="Arial" w:cs="Arial"/>
              </w:rPr>
            </w:pPr>
            <w:r w:rsidRPr="00DD21D6">
              <w:rPr>
                <w:rFonts w:ascii="Arial" w:hAnsi="Arial" w:cs="Arial"/>
              </w:rPr>
              <w:t xml:space="preserve">Platform extension ( check ) </w:t>
            </w:r>
          </w:p>
        </w:tc>
        <w:tc>
          <w:tcPr>
            <w:tcW w:w="1350" w:type="dxa"/>
            <w:shd w:val="clear" w:color="auto" w:fill="auto"/>
            <w:vAlign w:val="center"/>
          </w:tcPr>
          <w:p w:rsidR="008272C9" w:rsidRPr="00DD21D6" w:rsidRDefault="008272C9" w:rsidP="00783815">
            <w:pPr>
              <w:jc w:val="center"/>
              <w:rPr>
                <w:rFonts w:ascii="Arial" w:hAnsi="Arial" w:cs="Arial"/>
              </w:rPr>
            </w:pPr>
          </w:p>
        </w:tc>
        <w:tc>
          <w:tcPr>
            <w:tcW w:w="2190" w:type="dxa"/>
            <w:shd w:val="clear" w:color="auto" w:fill="auto"/>
            <w:vAlign w:val="center"/>
          </w:tcPr>
          <w:p w:rsidR="008272C9" w:rsidRPr="00DD21D6" w:rsidRDefault="008272C9" w:rsidP="00783815">
            <w:pPr>
              <w:jc w:val="center"/>
              <w:rPr>
                <w:rFonts w:ascii="Arial" w:eastAsiaTheme="minorEastAsia" w:hAnsi="Arial" w:cs="Arial"/>
                <w:lang w:eastAsia="zh-CN"/>
              </w:rPr>
            </w:pPr>
          </w:p>
        </w:tc>
      </w:tr>
      <w:tr w:rsidR="008272C9" w:rsidRPr="00DD21D6" w:rsidTr="00783815">
        <w:trPr>
          <w:trHeight w:val="270"/>
        </w:trPr>
        <w:tc>
          <w:tcPr>
            <w:tcW w:w="6752" w:type="dxa"/>
            <w:shd w:val="clear" w:color="auto" w:fill="auto"/>
          </w:tcPr>
          <w:p w:rsidR="008272C9" w:rsidRPr="00DD21D6" w:rsidRDefault="008272C9" w:rsidP="00783815">
            <w:pPr>
              <w:rPr>
                <w:rFonts w:ascii="Arial" w:hAnsi="Arial" w:cs="Arial"/>
              </w:rPr>
            </w:pPr>
            <w:r w:rsidRPr="00DD21D6">
              <w:rPr>
                <w:rFonts w:ascii="Arial" w:hAnsi="Arial" w:cs="Arial"/>
              </w:rPr>
              <w:t>Scissor pins and retaining fasteners</w:t>
            </w:r>
          </w:p>
        </w:tc>
        <w:tc>
          <w:tcPr>
            <w:tcW w:w="1350" w:type="dxa"/>
            <w:shd w:val="clear" w:color="auto" w:fill="auto"/>
            <w:vAlign w:val="center"/>
          </w:tcPr>
          <w:p w:rsidR="008272C9" w:rsidRPr="00DD21D6" w:rsidRDefault="008272C9" w:rsidP="00783815">
            <w:pPr>
              <w:jc w:val="center"/>
              <w:rPr>
                <w:rFonts w:ascii="Arial" w:hAnsi="Arial" w:cs="Arial"/>
              </w:rPr>
            </w:pPr>
          </w:p>
        </w:tc>
        <w:tc>
          <w:tcPr>
            <w:tcW w:w="2190" w:type="dxa"/>
            <w:shd w:val="clear" w:color="auto" w:fill="auto"/>
            <w:vAlign w:val="center"/>
          </w:tcPr>
          <w:p w:rsidR="008272C9" w:rsidRPr="00DD21D6" w:rsidRDefault="008272C9" w:rsidP="00783815">
            <w:pPr>
              <w:jc w:val="center"/>
              <w:rPr>
                <w:rFonts w:ascii="Arial" w:eastAsiaTheme="minorEastAsia" w:hAnsi="Arial" w:cs="Arial"/>
                <w:lang w:eastAsia="zh-CN"/>
              </w:rPr>
            </w:pPr>
          </w:p>
        </w:tc>
      </w:tr>
      <w:tr w:rsidR="008272C9" w:rsidRPr="00DD21D6" w:rsidTr="00783815">
        <w:trPr>
          <w:trHeight w:val="270"/>
        </w:trPr>
        <w:tc>
          <w:tcPr>
            <w:tcW w:w="6752" w:type="dxa"/>
            <w:shd w:val="clear" w:color="auto" w:fill="auto"/>
          </w:tcPr>
          <w:p w:rsidR="008272C9" w:rsidRPr="00DD21D6" w:rsidRDefault="008272C9" w:rsidP="00783815">
            <w:pPr>
              <w:rPr>
                <w:rFonts w:ascii="Arial" w:hAnsi="Arial" w:cs="Arial"/>
              </w:rPr>
            </w:pPr>
            <w:r w:rsidRPr="00DD21D6">
              <w:rPr>
                <w:rFonts w:ascii="Arial" w:hAnsi="Arial" w:cs="Arial"/>
              </w:rPr>
              <w:t>Platform control joystick</w:t>
            </w:r>
          </w:p>
        </w:tc>
        <w:tc>
          <w:tcPr>
            <w:tcW w:w="1350" w:type="dxa"/>
            <w:shd w:val="clear" w:color="auto" w:fill="auto"/>
            <w:vAlign w:val="center"/>
          </w:tcPr>
          <w:p w:rsidR="008272C9" w:rsidRPr="00DD21D6" w:rsidRDefault="008272C9" w:rsidP="00783815">
            <w:pPr>
              <w:jc w:val="center"/>
              <w:rPr>
                <w:rFonts w:ascii="Arial" w:hAnsi="Arial" w:cs="Arial"/>
              </w:rPr>
            </w:pPr>
          </w:p>
        </w:tc>
        <w:tc>
          <w:tcPr>
            <w:tcW w:w="2190" w:type="dxa"/>
            <w:shd w:val="clear" w:color="auto" w:fill="auto"/>
            <w:vAlign w:val="center"/>
          </w:tcPr>
          <w:p w:rsidR="008272C9" w:rsidRPr="00DD21D6" w:rsidRDefault="008272C9" w:rsidP="00783815">
            <w:pPr>
              <w:jc w:val="center"/>
              <w:rPr>
                <w:rFonts w:ascii="Arial" w:eastAsiaTheme="minorEastAsia" w:hAnsi="Arial" w:cs="Arial"/>
                <w:lang w:eastAsia="zh-CN"/>
              </w:rPr>
            </w:pPr>
          </w:p>
        </w:tc>
      </w:tr>
      <w:tr w:rsidR="008272C9" w:rsidRPr="00DD21D6" w:rsidTr="00783815">
        <w:trPr>
          <w:trHeight w:val="270"/>
        </w:trPr>
        <w:tc>
          <w:tcPr>
            <w:tcW w:w="10292" w:type="dxa"/>
            <w:gridSpan w:val="3"/>
            <w:shd w:val="clear" w:color="auto" w:fill="D9D9D9" w:themeFill="background1" w:themeFillShade="D9"/>
          </w:tcPr>
          <w:p w:rsidR="008272C9" w:rsidRPr="00DD21D6" w:rsidRDefault="008272C9" w:rsidP="00783815">
            <w:pPr>
              <w:rPr>
                <w:rFonts w:ascii="Arial" w:eastAsiaTheme="minorEastAsia" w:hAnsi="Arial" w:cs="Arial"/>
                <w:b/>
                <w:lang w:eastAsia="zh-CN"/>
              </w:rPr>
            </w:pPr>
            <w:r w:rsidRPr="00DD21D6">
              <w:rPr>
                <w:rFonts w:ascii="Arial" w:eastAsiaTheme="minorEastAsia" w:hAnsi="Arial" w:cs="Arial"/>
                <w:b/>
                <w:lang w:eastAsia="zh-CN"/>
              </w:rPr>
              <w:t>Check entire machine for :</w:t>
            </w:r>
          </w:p>
        </w:tc>
      </w:tr>
      <w:tr w:rsidR="008272C9" w:rsidRPr="00DD21D6" w:rsidTr="00783815">
        <w:trPr>
          <w:trHeight w:val="270"/>
        </w:trPr>
        <w:tc>
          <w:tcPr>
            <w:tcW w:w="6752" w:type="dxa"/>
            <w:shd w:val="clear" w:color="auto" w:fill="auto"/>
          </w:tcPr>
          <w:p w:rsidR="008272C9" w:rsidRPr="00DD21D6" w:rsidRDefault="008272C9" w:rsidP="00783815">
            <w:pPr>
              <w:rPr>
                <w:rFonts w:ascii="Arial" w:hAnsi="Arial" w:cs="Arial"/>
              </w:rPr>
            </w:pPr>
            <w:r w:rsidRPr="00DD21D6">
              <w:rPr>
                <w:rFonts w:ascii="Arial" w:hAnsi="Arial" w:cs="Arial"/>
              </w:rPr>
              <w:t>Cracks in welds or structural components</w:t>
            </w:r>
          </w:p>
        </w:tc>
        <w:tc>
          <w:tcPr>
            <w:tcW w:w="1350" w:type="dxa"/>
            <w:shd w:val="clear" w:color="auto" w:fill="auto"/>
            <w:vAlign w:val="center"/>
          </w:tcPr>
          <w:p w:rsidR="008272C9" w:rsidRPr="00DD21D6" w:rsidRDefault="008272C9" w:rsidP="00783815">
            <w:pPr>
              <w:jc w:val="center"/>
              <w:rPr>
                <w:rFonts w:ascii="Arial" w:hAnsi="Arial" w:cs="Arial"/>
              </w:rPr>
            </w:pPr>
          </w:p>
        </w:tc>
        <w:tc>
          <w:tcPr>
            <w:tcW w:w="2190" w:type="dxa"/>
            <w:shd w:val="clear" w:color="auto" w:fill="auto"/>
            <w:vAlign w:val="center"/>
          </w:tcPr>
          <w:p w:rsidR="008272C9" w:rsidRPr="00DD21D6" w:rsidRDefault="008272C9" w:rsidP="00783815">
            <w:pPr>
              <w:jc w:val="center"/>
              <w:rPr>
                <w:rFonts w:ascii="Arial" w:eastAsiaTheme="minorEastAsia" w:hAnsi="Arial" w:cs="Arial"/>
                <w:lang w:eastAsia="zh-CN"/>
              </w:rPr>
            </w:pPr>
          </w:p>
        </w:tc>
      </w:tr>
      <w:tr w:rsidR="008272C9" w:rsidRPr="00DD21D6" w:rsidTr="00783815">
        <w:trPr>
          <w:trHeight w:val="270"/>
        </w:trPr>
        <w:tc>
          <w:tcPr>
            <w:tcW w:w="6752" w:type="dxa"/>
            <w:shd w:val="clear" w:color="auto" w:fill="auto"/>
          </w:tcPr>
          <w:p w:rsidR="008272C9" w:rsidRPr="00DD21D6" w:rsidRDefault="008272C9" w:rsidP="00783815">
            <w:pPr>
              <w:rPr>
                <w:rFonts w:ascii="Arial" w:hAnsi="Arial" w:cs="Arial"/>
              </w:rPr>
            </w:pPr>
            <w:r w:rsidRPr="00DD21D6">
              <w:rPr>
                <w:rFonts w:ascii="Arial" w:hAnsi="Arial" w:cs="Arial"/>
              </w:rPr>
              <w:t>Dents or damage to machine</w:t>
            </w:r>
          </w:p>
        </w:tc>
        <w:tc>
          <w:tcPr>
            <w:tcW w:w="1350" w:type="dxa"/>
            <w:shd w:val="clear" w:color="auto" w:fill="auto"/>
            <w:vAlign w:val="center"/>
          </w:tcPr>
          <w:p w:rsidR="008272C9" w:rsidRPr="00DD21D6" w:rsidRDefault="008272C9" w:rsidP="00783815">
            <w:pPr>
              <w:jc w:val="center"/>
              <w:rPr>
                <w:rFonts w:ascii="Arial" w:hAnsi="Arial" w:cs="Arial"/>
              </w:rPr>
            </w:pPr>
          </w:p>
        </w:tc>
        <w:tc>
          <w:tcPr>
            <w:tcW w:w="2190" w:type="dxa"/>
            <w:shd w:val="clear" w:color="auto" w:fill="auto"/>
            <w:vAlign w:val="center"/>
          </w:tcPr>
          <w:p w:rsidR="008272C9" w:rsidRPr="00DD21D6" w:rsidRDefault="008272C9" w:rsidP="00783815">
            <w:pPr>
              <w:jc w:val="center"/>
              <w:rPr>
                <w:rFonts w:ascii="Arial" w:eastAsiaTheme="minorEastAsia" w:hAnsi="Arial" w:cs="Arial"/>
                <w:lang w:eastAsia="zh-CN"/>
              </w:rPr>
            </w:pPr>
          </w:p>
        </w:tc>
      </w:tr>
      <w:tr w:rsidR="008272C9" w:rsidRPr="00DD21D6" w:rsidTr="00783815">
        <w:trPr>
          <w:trHeight w:val="270"/>
        </w:trPr>
        <w:tc>
          <w:tcPr>
            <w:tcW w:w="6752" w:type="dxa"/>
            <w:shd w:val="clear" w:color="auto" w:fill="auto"/>
          </w:tcPr>
          <w:p w:rsidR="008272C9" w:rsidRPr="00DD21D6" w:rsidRDefault="008272C9" w:rsidP="00783815">
            <w:pPr>
              <w:rPr>
                <w:rFonts w:ascii="Arial" w:hAnsi="Arial" w:cs="Arial"/>
              </w:rPr>
            </w:pPr>
            <w:r w:rsidRPr="00DD21D6">
              <w:rPr>
                <w:rFonts w:ascii="Arial" w:hAnsi="Arial" w:cs="Arial"/>
              </w:rPr>
              <w:t>Excessive rust, corrosion or oxidation</w:t>
            </w:r>
          </w:p>
        </w:tc>
        <w:tc>
          <w:tcPr>
            <w:tcW w:w="1350" w:type="dxa"/>
            <w:shd w:val="clear" w:color="auto" w:fill="auto"/>
            <w:vAlign w:val="center"/>
          </w:tcPr>
          <w:p w:rsidR="008272C9" w:rsidRPr="00DD21D6" w:rsidRDefault="008272C9" w:rsidP="00783815">
            <w:pPr>
              <w:jc w:val="center"/>
              <w:rPr>
                <w:rFonts w:ascii="Arial" w:hAnsi="Arial" w:cs="Arial"/>
              </w:rPr>
            </w:pPr>
          </w:p>
        </w:tc>
        <w:tc>
          <w:tcPr>
            <w:tcW w:w="2190" w:type="dxa"/>
            <w:shd w:val="clear" w:color="auto" w:fill="auto"/>
            <w:vAlign w:val="center"/>
          </w:tcPr>
          <w:p w:rsidR="008272C9" w:rsidRPr="00DD21D6" w:rsidRDefault="008272C9" w:rsidP="00783815">
            <w:pPr>
              <w:jc w:val="center"/>
              <w:rPr>
                <w:rFonts w:ascii="Arial" w:eastAsiaTheme="minorEastAsia" w:hAnsi="Arial" w:cs="Arial"/>
                <w:lang w:eastAsia="zh-CN"/>
              </w:rPr>
            </w:pPr>
          </w:p>
        </w:tc>
      </w:tr>
      <w:tr w:rsidR="008272C9" w:rsidRPr="00DD21D6" w:rsidTr="00783815">
        <w:trPr>
          <w:trHeight w:val="270"/>
        </w:trPr>
        <w:tc>
          <w:tcPr>
            <w:tcW w:w="6752" w:type="dxa"/>
            <w:shd w:val="clear" w:color="auto" w:fill="auto"/>
          </w:tcPr>
          <w:p w:rsidR="008272C9" w:rsidRPr="00DD21D6" w:rsidRDefault="008272C9" w:rsidP="00783815">
            <w:pPr>
              <w:rPr>
                <w:rFonts w:ascii="Arial" w:hAnsi="Arial" w:cs="Arial"/>
              </w:rPr>
            </w:pPr>
            <w:r w:rsidRPr="00DD21D6">
              <w:rPr>
                <w:rFonts w:ascii="Arial" w:hAnsi="Arial" w:cs="Arial"/>
              </w:rPr>
              <w:t>There is no loose pins and bolts</w:t>
            </w:r>
          </w:p>
        </w:tc>
        <w:tc>
          <w:tcPr>
            <w:tcW w:w="1350" w:type="dxa"/>
            <w:shd w:val="clear" w:color="auto" w:fill="auto"/>
            <w:vAlign w:val="center"/>
          </w:tcPr>
          <w:p w:rsidR="008272C9" w:rsidRPr="00DD21D6" w:rsidRDefault="008272C9" w:rsidP="00783815">
            <w:pPr>
              <w:jc w:val="center"/>
              <w:rPr>
                <w:rFonts w:ascii="Arial" w:hAnsi="Arial" w:cs="Arial"/>
              </w:rPr>
            </w:pPr>
          </w:p>
        </w:tc>
        <w:tc>
          <w:tcPr>
            <w:tcW w:w="2190" w:type="dxa"/>
            <w:shd w:val="clear" w:color="auto" w:fill="auto"/>
            <w:vAlign w:val="center"/>
          </w:tcPr>
          <w:p w:rsidR="008272C9" w:rsidRPr="00DD21D6" w:rsidRDefault="008272C9" w:rsidP="00783815">
            <w:pPr>
              <w:jc w:val="center"/>
              <w:rPr>
                <w:rFonts w:ascii="Arial" w:eastAsiaTheme="minorEastAsia" w:hAnsi="Arial" w:cs="Arial"/>
                <w:lang w:eastAsia="zh-CN"/>
              </w:rPr>
            </w:pPr>
          </w:p>
        </w:tc>
      </w:tr>
    </w:tbl>
    <w:p w:rsidR="008272C9" w:rsidRPr="00DD21D6" w:rsidRDefault="008272C9" w:rsidP="008272C9">
      <w:pPr>
        <w:rPr>
          <w:rFonts w:ascii="Arial" w:hAnsi="Arial" w:cs="Arial"/>
          <w:lang w:eastAsia="zh-CN"/>
        </w:rPr>
      </w:pPr>
    </w:p>
    <w:tbl>
      <w:tblPr>
        <w:tblW w:w="10175"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4"/>
        <w:gridCol w:w="3924"/>
        <w:gridCol w:w="2327"/>
      </w:tblGrid>
      <w:tr w:rsidR="008272C9" w:rsidRPr="00DD21D6" w:rsidTr="00783815">
        <w:trPr>
          <w:trHeight w:val="430"/>
        </w:trPr>
        <w:tc>
          <w:tcPr>
            <w:tcW w:w="3924" w:type="dxa"/>
            <w:shd w:val="clear" w:color="auto" w:fill="auto"/>
            <w:vAlign w:val="center"/>
          </w:tcPr>
          <w:p w:rsidR="008272C9" w:rsidRPr="00DD21D6" w:rsidRDefault="008272C9" w:rsidP="00783815">
            <w:pPr>
              <w:jc w:val="center"/>
              <w:rPr>
                <w:rFonts w:ascii="Arial" w:hAnsi="Arial" w:cs="Arial"/>
              </w:rPr>
            </w:pPr>
            <w:r w:rsidRPr="00DD21D6">
              <w:rPr>
                <w:rFonts w:ascii="Arial" w:hAnsi="Arial" w:cs="Arial"/>
              </w:rPr>
              <w:t>Performed By:</w:t>
            </w:r>
          </w:p>
        </w:tc>
        <w:tc>
          <w:tcPr>
            <w:tcW w:w="3924" w:type="dxa"/>
            <w:shd w:val="clear" w:color="auto" w:fill="auto"/>
            <w:vAlign w:val="center"/>
          </w:tcPr>
          <w:p w:rsidR="008272C9" w:rsidRPr="00DD21D6" w:rsidRDefault="008272C9" w:rsidP="00783815">
            <w:pPr>
              <w:jc w:val="center"/>
              <w:rPr>
                <w:rFonts w:ascii="Arial" w:hAnsi="Arial" w:cs="Arial"/>
              </w:rPr>
            </w:pPr>
            <w:r w:rsidRPr="00DD21D6">
              <w:rPr>
                <w:rFonts w:ascii="Arial" w:hAnsi="Arial" w:cs="Arial"/>
              </w:rPr>
              <w:t xml:space="preserve">Signature </w:t>
            </w:r>
          </w:p>
        </w:tc>
        <w:tc>
          <w:tcPr>
            <w:tcW w:w="2327" w:type="dxa"/>
            <w:shd w:val="clear" w:color="auto" w:fill="auto"/>
            <w:vAlign w:val="center"/>
          </w:tcPr>
          <w:p w:rsidR="008272C9" w:rsidRPr="00DD21D6" w:rsidRDefault="008272C9" w:rsidP="00783815">
            <w:pPr>
              <w:jc w:val="center"/>
              <w:rPr>
                <w:rFonts w:ascii="Arial" w:hAnsi="Arial" w:cs="Arial"/>
              </w:rPr>
            </w:pPr>
            <w:r w:rsidRPr="00DD21D6">
              <w:rPr>
                <w:rFonts w:ascii="Arial" w:hAnsi="Arial" w:cs="Arial"/>
              </w:rPr>
              <w:t>Date</w:t>
            </w:r>
          </w:p>
        </w:tc>
      </w:tr>
      <w:tr w:rsidR="008272C9" w:rsidRPr="00DD21D6" w:rsidTr="00783815">
        <w:trPr>
          <w:trHeight w:val="454"/>
        </w:trPr>
        <w:tc>
          <w:tcPr>
            <w:tcW w:w="3924" w:type="dxa"/>
            <w:shd w:val="clear" w:color="auto" w:fill="auto"/>
          </w:tcPr>
          <w:p w:rsidR="008272C9" w:rsidRPr="00DD21D6" w:rsidRDefault="008272C9" w:rsidP="00783815">
            <w:pPr>
              <w:rPr>
                <w:rFonts w:ascii="Arial" w:hAnsi="Arial" w:cs="Arial"/>
                <w:lang w:eastAsia="zh-CN"/>
              </w:rPr>
            </w:pPr>
          </w:p>
        </w:tc>
        <w:tc>
          <w:tcPr>
            <w:tcW w:w="3924" w:type="dxa"/>
            <w:shd w:val="clear" w:color="auto" w:fill="auto"/>
          </w:tcPr>
          <w:p w:rsidR="008272C9" w:rsidRPr="00DD21D6" w:rsidRDefault="008272C9" w:rsidP="00783815">
            <w:pPr>
              <w:rPr>
                <w:rFonts w:ascii="Arial" w:hAnsi="Arial" w:cs="Arial"/>
                <w:lang w:eastAsia="zh-CN"/>
              </w:rPr>
            </w:pPr>
          </w:p>
        </w:tc>
        <w:tc>
          <w:tcPr>
            <w:tcW w:w="2327" w:type="dxa"/>
            <w:shd w:val="clear" w:color="auto" w:fill="auto"/>
          </w:tcPr>
          <w:p w:rsidR="008272C9" w:rsidRPr="00DD21D6" w:rsidRDefault="008272C9" w:rsidP="00783815">
            <w:pPr>
              <w:rPr>
                <w:rFonts w:ascii="Arial" w:hAnsi="Arial" w:cs="Arial"/>
              </w:rPr>
            </w:pPr>
          </w:p>
        </w:tc>
      </w:tr>
    </w:tbl>
    <w:p w:rsidR="00783815" w:rsidRPr="00DD21D6" w:rsidRDefault="00783815" w:rsidP="008272C9">
      <w:pPr>
        <w:autoSpaceDE w:val="0"/>
        <w:autoSpaceDN w:val="0"/>
        <w:adjustRightInd w:val="0"/>
        <w:rPr>
          <w:rFonts w:ascii="Arial" w:hAnsi="Arial" w:cs="Arial"/>
          <w:b/>
          <w:sz w:val="22"/>
          <w:szCs w:val="22"/>
        </w:rPr>
      </w:pPr>
    </w:p>
    <w:p w:rsidR="00783815" w:rsidRPr="00DD21D6" w:rsidRDefault="00783815">
      <w:pPr>
        <w:rPr>
          <w:rFonts w:ascii="Arial" w:hAnsi="Arial" w:cs="Arial"/>
          <w:b/>
          <w:sz w:val="22"/>
          <w:szCs w:val="22"/>
        </w:rPr>
      </w:pPr>
      <w:r w:rsidRPr="00DD21D6">
        <w:rPr>
          <w:rFonts w:ascii="Arial" w:hAnsi="Arial" w:cs="Arial"/>
          <w:b/>
          <w:sz w:val="22"/>
          <w:szCs w:val="22"/>
        </w:rPr>
        <w:br w:type="page"/>
      </w:r>
    </w:p>
    <w:p w:rsidR="009F2299" w:rsidRDefault="009F2299" w:rsidP="008D6D6D">
      <w:pPr>
        <w:autoSpaceDE w:val="0"/>
        <w:autoSpaceDN w:val="0"/>
        <w:adjustRightInd w:val="0"/>
        <w:rPr>
          <w:rFonts w:ascii="Arial" w:hAnsi="Arial" w:cs="Arial"/>
          <w:b/>
          <w:sz w:val="22"/>
          <w:szCs w:val="22"/>
        </w:rPr>
      </w:pPr>
    </w:p>
    <w:p w:rsidR="008D6D6D" w:rsidRPr="00DD21D6" w:rsidRDefault="008D6D6D" w:rsidP="008D6D6D">
      <w:pPr>
        <w:autoSpaceDE w:val="0"/>
        <w:autoSpaceDN w:val="0"/>
        <w:adjustRightInd w:val="0"/>
        <w:rPr>
          <w:rFonts w:ascii="Arial" w:hAnsi="Arial" w:cs="Arial"/>
          <w:b/>
          <w:sz w:val="22"/>
          <w:szCs w:val="22"/>
        </w:rPr>
      </w:pPr>
      <w:r w:rsidRPr="00DD21D6">
        <w:rPr>
          <w:rFonts w:ascii="Arial" w:hAnsi="Arial" w:cs="Arial"/>
          <w:b/>
          <w:sz w:val="22"/>
          <w:szCs w:val="22"/>
        </w:rPr>
        <w:t>DEFINITIONS</w:t>
      </w:r>
    </w:p>
    <w:p w:rsidR="008D6D6D" w:rsidRPr="00C95FE0" w:rsidRDefault="008D6D6D" w:rsidP="008D6D6D">
      <w:pPr>
        <w:autoSpaceDE w:val="0"/>
        <w:autoSpaceDN w:val="0"/>
        <w:adjustRightInd w:val="0"/>
        <w:rPr>
          <w:rFonts w:ascii="Arial" w:hAnsi="Arial" w:cs="Arial"/>
          <w:color w:val="000000"/>
          <w:sz w:val="22"/>
          <w:szCs w:val="22"/>
        </w:rPr>
      </w:pPr>
      <w:r w:rsidRPr="00C95FE0">
        <w:rPr>
          <w:rFonts w:ascii="Arial" w:hAnsi="Arial" w:cs="Arial"/>
          <w:color w:val="000000"/>
          <w:sz w:val="22"/>
          <w:szCs w:val="22"/>
        </w:rPr>
        <w:t>Any definitions listed in the following table apply to this document only with no implied or intended institution-wide use</w:t>
      </w:r>
    </w:p>
    <w:p w:rsidR="008D6D6D" w:rsidRPr="00DD21D6" w:rsidRDefault="008D6D6D" w:rsidP="008D6D6D">
      <w:pPr>
        <w:autoSpaceDE w:val="0"/>
        <w:autoSpaceDN w:val="0"/>
        <w:adjustRightInd w:val="0"/>
        <w:rPr>
          <w:rFonts w:ascii="Arial" w:hAnsi="Arial" w:cs="Arial"/>
          <w:color w:val="000000"/>
          <w:sz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2"/>
        <w:gridCol w:w="6054"/>
      </w:tblGrid>
      <w:tr w:rsidR="008D6D6D" w:rsidRPr="00DD21D6" w:rsidTr="00D94B0D">
        <w:tc>
          <w:tcPr>
            <w:tcW w:w="2802" w:type="dxa"/>
          </w:tcPr>
          <w:p w:rsidR="008D6D6D" w:rsidRPr="00C95FE0" w:rsidRDefault="00D94B0D" w:rsidP="0006009E">
            <w:pPr>
              <w:autoSpaceDE w:val="0"/>
              <w:autoSpaceDN w:val="0"/>
              <w:adjustRightInd w:val="0"/>
              <w:rPr>
                <w:rFonts w:ascii="Arial" w:hAnsi="Arial" w:cs="Arial"/>
                <w:sz w:val="22"/>
                <w:szCs w:val="22"/>
              </w:rPr>
            </w:pPr>
            <w:r w:rsidRPr="00C95FE0">
              <w:rPr>
                <w:rFonts w:ascii="Arial" w:hAnsi="Arial" w:cs="Arial"/>
                <w:sz w:val="22"/>
                <w:szCs w:val="22"/>
              </w:rPr>
              <w:t>Powered Mobile Equipment</w:t>
            </w:r>
          </w:p>
        </w:tc>
        <w:tc>
          <w:tcPr>
            <w:tcW w:w="6054" w:type="dxa"/>
          </w:tcPr>
          <w:p w:rsidR="008D6D6D" w:rsidRPr="00C95FE0" w:rsidRDefault="00D94B0D" w:rsidP="0006009E">
            <w:pPr>
              <w:autoSpaceDE w:val="0"/>
              <w:autoSpaceDN w:val="0"/>
              <w:adjustRightInd w:val="0"/>
              <w:rPr>
                <w:rFonts w:ascii="Arial" w:hAnsi="Arial" w:cs="Arial"/>
                <w:sz w:val="22"/>
                <w:szCs w:val="22"/>
              </w:rPr>
            </w:pPr>
            <w:r w:rsidRPr="00C95FE0">
              <w:rPr>
                <w:rFonts w:ascii="Arial" w:hAnsi="Arial" w:cs="Arial"/>
                <w:sz w:val="22"/>
                <w:szCs w:val="22"/>
              </w:rPr>
              <w:t>Forklifts</w:t>
            </w:r>
            <w:r w:rsidR="008C01D1" w:rsidRPr="00C95FE0">
              <w:rPr>
                <w:rFonts w:ascii="Arial" w:hAnsi="Arial" w:cs="Arial"/>
                <w:sz w:val="22"/>
                <w:szCs w:val="22"/>
              </w:rPr>
              <w:t xml:space="preserve">, articulating lifts </w:t>
            </w:r>
            <w:r w:rsidRPr="00C95FE0">
              <w:rPr>
                <w:rFonts w:ascii="Arial" w:hAnsi="Arial" w:cs="Arial"/>
                <w:sz w:val="22"/>
                <w:szCs w:val="22"/>
              </w:rPr>
              <w:t xml:space="preserve">or any other piece of </w:t>
            </w:r>
            <w:r w:rsidR="008C01D1" w:rsidRPr="00C95FE0">
              <w:rPr>
                <w:rFonts w:ascii="Arial" w:hAnsi="Arial" w:cs="Arial"/>
                <w:sz w:val="22"/>
                <w:szCs w:val="22"/>
              </w:rPr>
              <w:t xml:space="preserve">mobile </w:t>
            </w:r>
            <w:r w:rsidRPr="00C95FE0">
              <w:rPr>
                <w:rFonts w:ascii="Arial" w:hAnsi="Arial" w:cs="Arial"/>
                <w:sz w:val="22"/>
                <w:szCs w:val="22"/>
              </w:rPr>
              <w:t xml:space="preserve">equipment </w:t>
            </w:r>
          </w:p>
        </w:tc>
      </w:tr>
      <w:tr w:rsidR="008D6D6D" w:rsidRPr="00DD21D6" w:rsidTr="00D94B0D">
        <w:tc>
          <w:tcPr>
            <w:tcW w:w="2802" w:type="dxa"/>
          </w:tcPr>
          <w:p w:rsidR="008D6D6D" w:rsidRPr="00DD21D6" w:rsidRDefault="008D6D6D" w:rsidP="0006009E">
            <w:pPr>
              <w:autoSpaceDE w:val="0"/>
              <w:autoSpaceDN w:val="0"/>
              <w:adjustRightInd w:val="0"/>
              <w:rPr>
                <w:rFonts w:ascii="Arial" w:hAnsi="Arial" w:cs="Arial"/>
                <w:sz w:val="20"/>
              </w:rPr>
            </w:pPr>
          </w:p>
        </w:tc>
        <w:tc>
          <w:tcPr>
            <w:tcW w:w="6054" w:type="dxa"/>
          </w:tcPr>
          <w:p w:rsidR="008D6D6D" w:rsidRPr="00DD21D6" w:rsidRDefault="008D6D6D" w:rsidP="0006009E">
            <w:pPr>
              <w:autoSpaceDE w:val="0"/>
              <w:autoSpaceDN w:val="0"/>
              <w:adjustRightInd w:val="0"/>
              <w:rPr>
                <w:rFonts w:ascii="Arial" w:hAnsi="Arial" w:cs="Arial"/>
                <w:sz w:val="20"/>
              </w:rPr>
            </w:pPr>
          </w:p>
        </w:tc>
      </w:tr>
      <w:tr w:rsidR="008D6D6D" w:rsidRPr="00DD21D6" w:rsidTr="00D94B0D">
        <w:tc>
          <w:tcPr>
            <w:tcW w:w="2802" w:type="dxa"/>
          </w:tcPr>
          <w:p w:rsidR="008D6D6D" w:rsidRPr="00DD21D6" w:rsidRDefault="008D6D6D" w:rsidP="0006009E">
            <w:pPr>
              <w:autoSpaceDE w:val="0"/>
              <w:autoSpaceDN w:val="0"/>
              <w:adjustRightInd w:val="0"/>
              <w:rPr>
                <w:rFonts w:ascii="Arial" w:hAnsi="Arial" w:cs="Arial"/>
                <w:sz w:val="20"/>
              </w:rPr>
            </w:pPr>
          </w:p>
        </w:tc>
        <w:tc>
          <w:tcPr>
            <w:tcW w:w="6054" w:type="dxa"/>
          </w:tcPr>
          <w:p w:rsidR="008D6D6D" w:rsidRPr="00DD21D6" w:rsidRDefault="008D6D6D" w:rsidP="0006009E">
            <w:pPr>
              <w:autoSpaceDE w:val="0"/>
              <w:autoSpaceDN w:val="0"/>
              <w:adjustRightInd w:val="0"/>
              <w:rPr>
                <w:rFonts w:ascii="Arial" w:hAnsi="Arial" w:cs="Arial"/>
                <w:sz w:val="20"/>
              </w:rPr>
            </w:pPr>
          </w:p>
        </w:tc>
      </w:tr>
      <w:tr w:rsidR="008D6D6D" w:rsidRPr="00DD21D6" w:rsidTr="00D94B0D">
        <w:tc>
          <w:tcPr>
            <w:tcW w:w="2802" w:type="dxa"/>
          </w:tcPr>
          <w:p w:rsidR="008D6D6D" w:rsidRPr="00DD21D6" w:rsidRDefault="008D6D6D" w:rsidP="0006009E">
            <w:pPr>
              <w:autoSpaceDE w:val="0"/>
              <w:autoSpaceDN w:val="0"/>
              <w:adjustRightInd w:val="0"/>
              <w:rPr>
                <w:rFonts w:ascii="Arial" w:hAnsi="Arial" w:cs="Arial"/>
                <w:sz w:val="20"/>
              </w:rPr>
            </w:pPr>
          </w:p>
        </w:tc>
        <w:tc>
          <w:tcPr>
            <w:tcW w:w="6054" w:type="dxa"/>
          </w:tcPr>
          <w:p w:rsidR="008D6D6D" w:rsidRPr="00DD21D6" w:rsidRDefault="008D6D6D" w:rsidP="0006009E">
            <w:pPr>
              <w:autoSpaceDE w:val="0"/>
              <w:autoSpaceDN w:val="0"/>
              <w:adjustRightInd w:val="0"/>
              <w:rPr>
                <w:rFonts w:ascii="Arial" w:hAnsi="Arial" w:cs="Arial"/>
                <w:sz w:val="20"/>
              </w:rPr>
            </w:pPr>
          </w:p>
        </w:tc>
      </w:tr>
      <w:tr w:rsidR="008D6D6D" w:rsidRPr="00DD21D6" w:rsidTr="00D94B0D">
        <w:tc>
          <w:tcPr>
            <w:tcW w:w="2802" w:type="dxa"/>
          </w:tcPr>
          <w:p w:rsidR="008D6D6D" w:rsidRPr="00DD21D6" w:rsidRDefault="008D6D6D" w:rsidP="0006009E">
            <w:pPr>
              <w:autoSpaceDE w:val="0"/>
              <w:autoSpaceDN w:val="0"/>
              <w:adjustRightInd w:val="0"/>
              <w:rPr>
                <w:rFonts w:ascii="Arial" w:hAnsi="Arial" w:cs="Arial"/>
                <w:sz w:val="20"/>
              </w:rPr>
            </w:pPr>
          </w:p>
        </w:tc>
        <w:tc>
          <w:tcPr>
            <w:tcW w:w="6054" w:type="dxa"/>
          </w:tcPr>
          <w:p w:rsidR="008D6D6D" w:rsidRPr="00DD21D6" w:rsidRDefault="008D6D6D" w:rsidP="0006009E">
            <w:pPr>
              <w:autoSpaceDE w:val="0"/>
              <w:autoSpaceDN w:val="0"/>
              <w:adjustRightInd w:val="0"/>
              <w:rPr>
                <w:rFonts w:ascii="Arial" w:hAnsi="Arial" w:cs="Arial"/>
                <w:sz w:val="20"/>
              </w:rPr>
            </w:pPr>
          </w:p>
        </w:tc>
      </w:tr>
    </w:tbl>
    <w:p w:rsidR="008D6D6D" w:rsidRPr="00DD21D6" w:rsidRDefault="008D6D6D" w:rsidP="008D6D6D">
      <w:pPr>
        <w:rPr>
          <w:rFonts w:ascii="Arial" w:hAnsi="Arial" w:cs="Arial"/>
          <w:vanish/>
          <w:sz w:val="20"/>
        </w:rPr>
      </w:pPr>
      <w:bookmarkStart w:id="2" w:name="P23_431"/>
      <w:bookmarkEnd w:id="2"/>
    </w:p>
    <w:p w:rsidR="008D6D6D" w:rsidRPr="00DD21D6" w:rsidRDefault="008D6D6D" w:rsidP="008D6D6D">
      <w:pPr>
        <w:rPr>
          <w:rFonts w:ascii="Arial" w:hAnsi="Arial" w:cs="Arial"/>
          <w:vanish/>
          <w:sz w:val="20"/>
        </w:rPr>
      </w:pPr>
    </w:p>
    <w:p w:rsidR="008D6D6D" w:rsidRPr="00DD21D6" w:rsidRDefault="008D6D6D" w:rsidP="008D6D6D">
      <w:pPr>
        <w:autoSpaceDE w:val="0"/>
        <w:autoSpaceDN w:val="0"/>
        <w:adjustRightInd w:val="0"/>
        <w:rPr>
          <w:rFonts w:ascii="Arial" w:hAnsi="Arial" w:cs="Arial"/>
          <w:b/>
          <w:sz w:val="20"/>
        </w:rPr>
      </w:pPr>
    </w:p>
    <w:p w:rsidR="008D6D6D" w:rsidRPr="00DD21D6" w:rsidRDefault="008D6D6D" w:rsidP="008D6D6D">
      <w:pPr>
        <w:autoSpaceDE w:val="0"/>
        <w:autoSpaceDN w:val="0"/>
        <w:adjustRightInd w:val="0"/>
        <w:rPr>
          <w:rFonts w:ascii="Arial" w:hAnsi="Arial" w:cs="Arial"/>
          <w:b/>
          <w:sz w:val="22"/>
          <w:szCs w:val="22"/>
        </w:rPr>
      </w:pPr>
    </w:p>
    <w:p w:rsidR="0023491F" w:rsidRPr="00BE5DE9" w:rsidRDefault="00D2066C" w:rsidP="00E17DDB">
      <w:pPr>
        <w:rPr>
          <w:rFonts w:ascii="Arial" w:hAnsi="Arial" w:cs="Arial"/>
          <w:b/>
        </w:rPr>
      </w:pPr>
      <w:r w:rsidRPr="00BE5DE9">
        <w:rPr>
          <w:rFonts w:ascii="Arial" w:hAnsi="Arial" w:cs="Arial"/>
          <w:b/>
        </w:rPr>
        <w:t xml:space="preserve">References:  </w:t>
      </w:r>
    </w:p>
    <w:p w:rsidR="00D2066C" w:rsidRPr="009F2299" w:rsidRDefault="00D2066C" w:rsidP="00E17DDB">
      <w:pPr>
        <w:rPr>
          <w:rFonts w:ascii="Arial" w:hAnsi="Arial" w:cs="Arial"/>
          <w:szCs w:val="24"/>
        </w:rPr>
      </w:pPr>
      <w:r w:rsidRPr="009F2299">
        <w:rPr>
          <w:rFonts w:ascii="Arial" w:hAnsi="Arial" w:cs="Arial"/>
          <w:szCs w:val="24"/>
        </w:rPr>
        <w:t>Government of Alberta Forklift Health &amp; Safety Best Practices Guideline</w:t>
      </w:r>
    </w:p>
    <w:p w:rsidR="00C14A2A" w:rsidRPr="009F2299" w:rsidRDefault="00C14A2A" w:rsidP="00E17DDB">
      <w:pPr>
        <w:rPr>
          <w:rFonts w:ascii="Arial" w:hAnsi="Arial" w:cs="Arial"/>
          <w:szCs w:val="24"/>
        </w:rPr>
      </w:pPr>
      <w:r w:rsidRPr="009F2299">
        <w:rPr>
          <w:rFonts w:ascii="Arial" w:hAnsi="Arial" w:cs="Arial"/>
          <w:szCs w:val="24"/>
        </w:rPr>
        <w:t>Alberta Occupational Health and Safety Code Part 2 Hazard Assessment, Elimination and Control</w:t>
      </w:r>
    </w:p>
    <w:p w:rsidR="00D2066C" w:rsidRPr="009F2299" w:rsidRDefault="00D2066C" w:rsidP="00E17DDB">
      <w:pPr>
        <w:rPr>
          <w:rFonts w:ascii="Arial" w:hAnsi="Arial" w:cs="Arial"/>
          <w:szCs w:val="24"/>
        </w:rPr>
      </w:pPr>
      <w:r w:rsidRPr="009F2299">
        <w:rPr>
          <w:rFonts w:ascii="Arial" w:hAnsi="Arial" w:cs="Arial"/>
          <w:szCs w:val="24"/>
        </w:rPr>
        <w:t>Alberta Occupational Health and Safety Code Part 19 Powered Mobile Equipment</w:t>
      </w:r>
    </w:p>
    <w:p w:rsidR="00D2066C" w:rsidRPr="009F2299" w:rsidRDefault="00D2066C" w:rsidP="00E17DDB">
      <w:pPr>
        <w:rPr>
          <w:rFonts w:ascii="Arial" w:hAnsi="Arial" w:cs="Arial"/>
          <w:szCs w:val="24"/>
        </w:rPr>
      </w:pPr>
      <w:r w:rsidRPr="009F2299">
        <w:rPr>
          <w:rFonts w:ascii="Arial" w:hAnsi="Arial" w:cs="Arial"/>
          <w:szCs w:val="24"/>
        </w:rPr>
        <w:t>Alberta Occupational Health and Safety Code Part 14 Lifting and Handling Loads</w:t>
      </w:r>
    </w:p>
    <w:p w:rsidR="009F2299" w:rsidRDefault="009F2299" w:rsidP="009F2299">
      <w:pPr>
        <w:rPr>
          <w:rFonts w:ascii="Arial" w:eastAsiaTheme="minorEastAsia" w:hAnsi="Arial" w:cs="Arial"/>
          <w:szCs w:val="24"/>
          <w:lang w:eastAsia="zh-CN"/>
        </w:rPr>
      </w:pPr>
      <w:r w:rsidRPr="009F2299">
        <w:rPr>
          <w:rFonts w:ascii="Arial" w:eastAsiaTheme="minorEastAsia" w:hAnsi="Arial" w:cs="Arial"/>
          <w:szCs w:val="24"/>
          <w:lang w:eastAsia="zh-CN"/>
        </w:rPr>
        <w:t>Hyster 70 Forklift Truck</w:t>
      </w:r>
      <w:r>
        <w:rPr>
          <w:rFonts w:ascii="Arial" w:eastAsiaTheme="minorEastAsia" w:hAnsi="Arial" w:cs="Arial"/>
          <w:szCs w:val="24"/>
          <w:lang w:eastAsia="zh-CN"/>
        </w:rPr>
        <w:t xml:space="preserve"> Operation Manual</w:t>
      </w:r>
    </w:p>
    <w:p w:rsidR="009F2299" w:rsidRDefault="009F2299" w:rsidP="009F2299">
      <w:pPr>
        <w:rPr>
          <w:rFonts w:ascii="Arial" w:eastAsiaTheme="minorEastAsia" w:hAnsi="Arial" w:cs="Arial"/>
          <w:szCs w:val="24"/>
          <w:lang w:eastAsia="zh-CN"/>
        </w:rPr>
      </w:pPr>
      <w:r>
        <w:rPr>
          <w:rFonts w:ascii="Arial" w:eastAsiaTheme="minorEastAsia" w:hAnsi="Arial" w:cs="Arial"/>
          <w:szCs w:val="24"/>
          <w:lang w:eastAsia="zh-CN"/>
        </w:rPr>
        <w:t>Genie Scissor Lift Operator’s Manual</w:t>
      </w:r>
    </w:p>
    <w:p w:rsidR="009F2299" w:rsidRPr="009F2299" w:rsidRDefault="009F2299" w:rsidP="009F2299">
      <w:pPr>
        <w:rPr>
          <w:rFonts w:ascii="Arial" w:hAnsi="Arial" w:cs="Arial"/>
          <w:b/>
          <w:szCs w:val="24"/>
        </w:rPr>
      </w:pPr>
      <w:r w:rsidRPr="009F2299">
        <w:rPr>
          <w:rFonts w:ascii="Arial" w:eastAsiaTheme="minorEastAsia" w:hAnsi="Arial" w:cs="Arial"/>
          <w:szCs w:val="24"/>
          <w:lang w:eastAsia="zh-CN"/>
        </w:rPr>
        <w:tab/>
      </w:r>
    </w:p>
    <w:p w:rsidR="009F2299" w:rsidRPr="009F2299" w:rsidRDefault="009F2299" w:rsidP="00E17DDB">
      <w:pPr>
        <w:rPr>
          <w:rFonts w:ascii="Arial" w:hAnsi="Arial" w:cs="Arial"/>
          <w:szCs w:val="24"/>
        </w:rPr>
      </w:pPr>
    </w:p>
    <w:p w:rsidR="0023491F" w:rsidRPr="00DD21D6" w:rsidRDefault="0023491F" w:rsidP="00E17DDB">
      <w:pPr>
        <w:rPr>
          <w:rFonts w:ascii="Arial" w:hAnsi="Arial" w:cs="Arial"/>
        </w:rPr>
      </w:pPr>
    </w:p>
    <w:p w:rsidR="00C14A2A" w:rsidRPr="00DD21D6" w:rsidRDefault="00C14A2A" w:rsidP="00C14A2A">
      <w:pPr>
        <w:pStyle w:val="Level1"/>
        <w:numPr>
          <w:ilvl w:val="0"/>
          <w:numId w:val="0"/>
        </w:numPr>
        <w:ind w:left="600" w:hanging="600"/>
      </w:pPr>
      <w:r w:rsidRPr="00DD21D6">
        <w:rPr>
          <w:bCs w:val="0"/>
        </w:rPr>
        <w:t>REVISION HISTORY</w:t>
      </w: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1620"/>
        <w:gridCol w:w="2328"/>
        <w:gridCol w:w="5520"/>
      </w:tblGrid>
      <w:tr w:rsidR="00C14A2A" w:rsidRPr="00DD21D6" w:rsidTr="00001616">
        <w:trPr>
          <w:tblHeader/>
        </w:trPr>
        <w:tc>
          <w:tcPr>
            <w:tcW w:w="1620" w:type="dxa"/>
          </w:tcPr>
          <w:p w:rsidR="00C14A2A" w:rsidRPr="00DD21D6" w:rsidRDefault="00C14A2A" w:rsidP="00001616">
            <w:pPr>
              <w:spacing w:before="120" w:after="120"/>
              <w:jc w:val="center"/>
              <w:rPr>
                <w:rFonts w:ascii="Arial" w:hAnsi="Arial" w:cs="Arial"/>
                <w:b/>
                <w:sz w:val="22"/>
                <w:szCs w:val="22"/>
              </w:rPr>
            </w:pPr>
            <w:r w:rsidRPr="00DD21D6">
              <w:rPr>
                <w:rFonts w:ascii="Arial" w:hAnsi="Arial" w:cs="Arial"/>
                <w:b/>
                <w:sz w:val="22"/>
                <w:szCs w:val="22"/>
              </w:rPr>
              <w:t xml:space="preserve">Version </w:t>
            </w:r>
          </w:p>
        </w:tc>
        <w:tc>
          <w:tcPr>
            <w:tcW w:w="2328" w:type="dxa"/>
          </w:tcPr>
          <w:p w:rsidR="00C14A2A" w:rsidRPr="00DD21D6" w:rsidRDefault="00C14A2A" w:rsidP="00001616">
            <w:pPr>
              <w:spacing w:before="120" w:after="120"/>
              <w:jc w:val="center"/>
              <w:rPr>
                <w:rFonts w:ascii="Arial" w:hAnsi="Arial" w:cs="Arial"/>
                <w:b/>
                <w:sz w:val="22"/>
                <w:szCs w:val="22"/>
              </w:rPr>
            </w:pPr>
            <w:r w:rsidRPr="00DD21D6">
              <w:rPr>
                <w:rFonts w:ascii="Arial" w:hAnsi="Arial" w:cs="Arial"/>
                <w:b/>
                <w:sz w:val="22"/>
                <w:szCs w:val="22"/>
              </w:rPr>
              <w:t>Effective Date</w:t>
            </w:r>
          </w:p>
        </w:tc>
        <w:tc>
          <w:tcPr>
            <w:tcW w:w="5520" w:type="dxa"/>
          </w:tcPr>
          <w:p w:rsidR="00C14A2A" w:rsidRPr="00DD21D6" w:rsidRDefault="00C14A2A" w:rsidP="00001616">
            <w:pPr>
              <w:spacing w:before="120" w:after="120"/>
              <w:jc w:val="center"/>
              <w:rPr>
                <w:rFonts w:ascii="Arial" w:hAnsi="Arial" w:cs="Arial"/>
                <w:b/>
                <w:sz w:val="22"/>
                <w:szCs w:val="22"/>
              </w:rPr>
            </w:pPr>
            <w:r w:rsidRPr="00DD21D6">
              <w:rPr>
                <w:rFonts w:ascii="Arial" w:hAnsi="Arial" w:cs="Arial"/>
                <w:b/>
                <w:sz w:val="22"/>
                <w:szCs w:val="22"/>
              </w:rPr>
              <w:t>Summary of Change</w:t>
            </w:r>
          </w:p>
        </w:tc>
      </w:tr>
      <w:tr w:rsidR="00C14A2A" w:rsidRPr="00DD21D6" w:rsidTr="00001616">
        <w:tc>
          <w:tcPr>
            <w:tcW w:w="1620" w:type="dxa"/>
          </w:tcPr>
          <w:p w:rsidR="00C14A2A" w:rsidRPr="00DD21D6" w:rsidRDefault="00C14A2A" w:rsidP="00001616">
            <w:pPr>
              <w:spacing w:before="60" w:after="60"/>
              <w:jc w:val="center"/>
              <w:rPr>
                <w:rFonts w:ascii="Arial" w:hAnsi="Arial" w:cs="Arial"/>
                <w:sz w:val="22"/>
                <w:szCs w:val="22"/>
              </w:rPr>
            </w:pPr>
            <w:r w:rsidRPr="00DD21D6">
              <w:rPr>
                <w:rFonts w:ascii="Arial" w:hAnsi="Arial" w:cs="Arial"/>
                <w:sz w:val="22"/>
                <w:szCs w:val="22"/>
              </w:rPr>
              <w:t>01</w:t>
            </w:r>
          </w:p>
        </w:tc>
        <w:tc>
          <w:tcPr>
            <w:tcW w:w="2328" w:type="dxa"/>
          </w:tcPr>
          <w:p w:rsidR="00C14A2A" w:rsidRPr="00DD21D6" w:rsidRDefault="00924A87" w:rsidP="00001616">
            <w:pPr>
              <w:spacing w:before="60" w:after="60"/>
              <w:jc w:val="center"/>
              <w:rPr>
                <w:rFonts w:ascii="Arial" w:hAnsi="Arial" w:cs="Arial"/>
                <w:sz w:val="22"/>
                <w:szCs w:val="22"/>
              </w:rPr>
            </w:pPr>
            <w:r>
              <w:rPr>
                <w:rFonts w:ascii="Arial" w:hAnsi="Arial" w:cs="Arial"/>
                <w:sz w:val="22"/>
                <w:szCs w:val="22"/>
              </w:rPr>
              <w:t>August 27, 2012</w:t>
            </w:r>
            <w:bookmarkStart w:id="3" w:name="_GoBack"/>
            <w:bookmarkEnd w:id="3"/>
          </w:p>
        </w:tc>
        <w:tc>
          <w:tcPr>
            <w:tcW w:w="5520" w:type="dxa"/>
          </w:tcPr>
          <w:p w:rsidR="00C14A2A" w:rsidRPr="00DD21D6" w:rsidRDefault="00C14A2A" w:rsidP="00001616">
            <w:pPr>
              <w:spacing w:before="60" w:after="60"/>
              <w:rPr>
                <w:rFonts w:ascii="Arial" w:hAnsi="Arial" w:cs="Arial"/>
                <w:sz w:val="22"/>
                <w:szCs w:val="22"/>
              </w:rPr>
            </w:pPr>
            <w:r w:rsidRPr="00DD21D6">
              <w:rPr>
                <w:rFonts w:ascii="Arial" w:hAnsi="Arial" w:cs="Arial"/>
                <w:sz w:val="22"/>
                <w:szCs w:val="22"/>
              </w:rPr>
              <w:t>New document</w:t>
            </w:r>
          </w:p>
        </w:tc>
      </w:tr>
      <w:tr w:rsidR="00C14A2A" w:rsidRPr="00DD21D6" w:rsidTr="00001616">
        <w:tc>
          <w:tcPr>
            <w:tcW w:w="1620" w:type="dxa"/>
          </w:tcPr>
          <w:p w:rsidR="00C14A2A" w:rsidRPr="00DD21D6" w:rsidRDefault="00C14A2A" w:rsidP="00001616">
            <w:pPr>
              <w:spacing w:before="60" w:after="60"/>
              <w:jc w:val="center"/>
              <w:rPr>
                <w:rFonts w:ascii="Arial" w:hAnsi="Arial" w:cs="Arial"/>
                <w:sz w:val="22"/>
                <w:szCs w:val="22"/>
              </w:rPr>
            </w:pPr>
          </w:p>
        </w:tc>
        <w:tc>
          <w:tcPr>
            <w:tcW w:w="2328" w:type="dxa"/>
          </w:tcPr>
          <w:p w:rsidR="00C14A2A" w:rsidRPr="00DD21D6" w:rsidRDefault="00C14A2A" w:rsidP="00001616">
            <w:pPr>
              <w:spacing w:before="60" w:after="60"/>
              <w:jc w:val="center"/>
              <w:rPr>
                <w:rFonts w:ascii="Arial" w:hAnsi="Arial" w:cs="Arial"/>
                <w:sz w:val="22"/>
                <w:szCs w:val="22"/>
              </w:rPr>
            </w:pPr>
          </w:p>
        </w:tc>
        <w:tc>
          <w:tcPr>
            <w:tcW w:w="5520" w:type="dxa"/>
          </w:tcPr>
          <w:p w:rsidR="00C14A2A" w:rsidRPr="00DD21D6" w:rsidRDefault="00C14A2A" w:rsidP="00001616">
            <w:pPr>
              <w:spacing w:before="60" w:after="60"/>
              <w:rPr>
                <w:rFonts w:ascii="Arial" w:hAnsi="Arial" w:cs="Arial"/>
                <w:sz w:val="22"/>
                <w:szCs w:val="22"/>
              </w:rPr>
            </w:pPr>
          </w:p>
        </w:tc>
      </w:tr>
      <w:tr w:rsidR="00C14A2A" w:rsidRPr="00DD21D6" w:rsidTr="00001616">
        <w:tc>
          <w:tcPr>
            <w:tcW w:w="1620" w:type="dxa"/>
          </w:tcPr>
          <w:p w:rsidR="00C14A2A" w:rsidRPr="00DD21D6" w:rsidRDefault="00C14A2A" w:rsidP="00001616">
            <w:pPr>
              <w:spacing w:before="60" w:after="60"/>
              <w:jc w:val="center"/>
              <w:rPr>
                <w:rFonts w:ascii="Arial" w:hAnsi="Arial" w:cs="Arial"/>
                <w:sz w:val="22"/>
                <w:szCs w:val="22"/>
              </w:rPr>
            </w:pPr>
          </w:p>
        </w:tc>
        <w:tc>
          <w:tcPr>
            <w:tcW w:w="2328" w:type="dxa"/>
          </w:tcPr>
          <w:p w:rsidR="00C14A2A" w:rsidRPr="00DD21D6" w:rsidRDefault="00C14A2A" w:rsidP="00001616">
            <w:pPr>
              <w:spacing w:before="60" w:after="60"/>
              <w:jc w:val="center"/>
              <w:rPr>
                <w:rFonts w:ascii="Arial" w:hAnsi="Arial" w:cs="Arial"/>
                <w:sz w:val="22"/>
                <w:szCs w:val="22"/>
              </w:rPr>
            </w:pPr>
          </w:p>
        </w:tc>
        <w:tc>
          <w:tcPr>
            <w:tcW w:w="5520" w:type="dxa"/>
          </w:tcPr>
          <w:p w:rsidR="00C14A2A" w:rsidRPr="00DD21D6" w:rsidRDefault="00C14A2A" w:rsidP="00001616">
            <w:pPr>
              <w:spacing w:before="60" w:after="60"/>
              <w:rPr>
                <w:rFonts w:ascii="Arial" w:hAnsi="Arial" w:cs="Arial"/>
                <w:sz w:val="22"/>
                <w:szCs w:val="22"/>
              </w:rPr>
            </w:pPr>
          </w:p>
        </w:tc>
      </w:tr>
      <w:tr w:rsidR="00C14A2A" w:rsidRPr="00DD21D6" w:rsidTr="00001616">
        <w:tc>
          <w:tcPr>
            <w:tcW w:w="1620" w:type="dxa"/>
          </w:tcPr>
          <w:p w:rsidR="00C14A2A" w:rsidRPr="00DD21D6" w:rsidRDefault="00C14A2A" w:rsidP="00001616">
            <w:pPr>
              <w:spacing w:before="60" w:after="60"/>
              <w:jc w:val="center"/>
              <w:rPr>
                <w:rFonts w:ascii="Arial" w:hAnsi="Arial" w:cs="Arial"/>
                <w:sz w:val="22"/>
                <w:szCs w:val="22"/>
              </w:rPr>
            </w:pPr>
          </w:p>
        </w:tc>
        <w:tc>
          <w:tcPr>
            <w:tcW w:w="2328" w:type="dxa"/>
          </w:tcPr>
          <w:p w:rsidR="00C14A2A" w:rsidRPr="00DD21D6" w:rsidRDefault="00C14A2A" w:rsidP="00001616">
            <w:pPr>
              <w:spacing w:before="60" w:after="60"/>
              <w:jc w:val="center"/>
              <w:rPr>
                <w:rFonts w:ascii="Arial" w:hAnsi="Arial" w:cs="Arial"/>
                <w:sz w:val="22"/>
                <w:szCs w:val="22"/>
              </w:rPr>
            </w:pPr>
          </w:p>
        </w:tc>
        <w:tc>
          <w:tcPr>
            <w:tcW w:w="5520" w:type="dxa"/>
          </w:tcPr>
          <w:p w:rsidR="00C14A2A" w:rsidRPr="00DD21D6" w:rsidRDefault="00C14A2A" w:rsidP="00001616">
            <w:pPr>
              <w:spacing w:before="60" w:after="60"/>
              <w:rPr>
                <w:rFonts w:ascii="Arial" w:hAnsi="Arial" w:cs="Arial"/>
                <w:sz w:val="22"/>
                <w:szCs w:val="22"/>
              </w:rPr>
            </w:pPr>
          </w:p>
        </w:tc>
      </w:tr>
    </w:tbl>
    <w:p w:rsidR="00A92B2F" w:rsidRPr="00DD21D6" w:rsidRDefault="00A92B2F" w:rsidP="00A92B2F">
      <w:pPr>
        <w:rPr>
          <w:rStyle w:val="CharacterStyle1"/>
          <w:rFonts w:cs="Arial"/>
          <w:sz w:val="20"/>
        </w:rPr>
      </w:pPr>
    </w:p>
    <w:p w:rsidR="00A92B2F" w:rsidRPr="00DD21D6" w:rsidRDefault="00A92B2F" w:rsidP="00A92B2F">
      <w:pPr>
        <w:rPr>
          <w:rFonts w:ascii="Arial" w:hAnsi="Arial" w:cs="Arial"/>
          <w:b/>
          <w:szCs w:val="24"/>
        </w:rPr>
      </w:pPr>
      <w:r w:rsidRPr="00DD21D6">
        <w:rPr>
          <w:rFonts w:ascii="Arial" w:hAnsi="Arial" w:cs="Arial"/>
          <w:b/>
          <w:szCs w:val="24"/>
        </w:rPr>
        <w:t>Approval:</w:t>
      </w:r>
    </w:p>
    <w:p w:rsidR="00A92B2F" w:rsidRPr="00DD21D6" w:rsidRDefault="00A92B2F" w:rsidP="00A92B2F">
      <w:pPr>
        <w:rPr>
          <w:rFonts w:ascii="Arial" w:hAnsi="Arial" w:cs="Arial"/>
          <w:szCs w:val="24"/>
        </w:rPr>
      </w:pPr>
    </w:p>
    <w:p w:rsidR="00A92B2F" w:rsidRPr="00DD21D6" w:rsidRDefault="00A92B2F" w:rsidP="00A92B2F">
      <w:pPr>
        <w:rPr>
          <w:rFonts w:ascii="Arial" w:hAnsi="Arial" w:cs="Arial"/>
          <w:szCs w:val="24"/>
        </w:rPr>
      </w:pPr>
      <w:r w:rsidRPr="00DD21D6">
        <w:rPr>
          <w:rFonts w:ascii="Arial" w:hAnsi="Arial" w:cs="Arial"/>
          <w:szCs w:val="24"/>
        </w:rPr>
        <w:t xml:space="preserve">________________________________                 </w:t>
      </w:r>
      <w:r w:rsidRPr="00DD21D6">
        <w:rPr>
          <w:rFonts w:ascii="Arial" w:hAnsi="Arial" w:cs="Arial"/>
          <w:szCs w:val="24"/>
        </w:rPr>
        <w:tab/>
        <w:t>____________________</w:t>
      </w:r>
    </w:p>
    <w:p w:rsidR="00A92B2F" w:rsidRPr="00DD21D6" w:rsidRDefault="00A92B2F" w:rsidP="00A92B2F">
      <w:pPr>
        <w:rPr>
          <w:rFonts w:ascii="Arial" w:hAnsi="Arial" w:cs="Arial"/>
          <w:szCs w:val="24"/>
        </w:rPr>
      </w:pPr>
      <w:r w:rsidRPr="00DD21D6">
        <w:rPr>
          <w:rFonts w:ascii="Arial" w:hAnsi="Arial" w:cs="Arial"/>
          <w:szCs w:val="24"/>
        </w:rPr>
        <w:t>Executive Director</w:t>
      </w:r>
      <w:r w:rsidRPr="00DD21D6">
        <w:rPr>
          <w:rFonts w:ascii="Arial" w:hAnsi="Arial" w:cs="Arial"/>
          <w:szCs w:val="24"/>
        </w:rPr>
        <w:tab/>
      </w:r>
      <w:r w:rsidRPr="00DD21D6">
        <w:rPr>
          <w:rFonts w:ascii="Arial" w:hAnsi="Arial" w:cs="Arial"/>
          <w:szCs w:val="24"/>
        </w:rPr>
        <w:tab/>
      </w:r>
      <w:r w:rsidRPr="00DD21D6">
        <w:rPr>
          <w:rFonts w:ascii="Arial" w:hAnsi="Arial" w:cs="Arial"/>
          <w:szCs w:val="24"/>
        </w:rPr>
        <w:tab/>
      </w:r>
      <w:r w:rsidRPr="00DD21D6">
        <w:rPr>
          <w:rFonts w:ascii="Arial" w:hAnsi="Arial" w:cs="Arial"/>
          <w:szCs w:val="24"/>
        </w:rPr>
        <w:tab/>
      </w:r>
      <w:r w:rsidRPr="00DD21D6">
        <w:rPr>
          <w:rFonts w:ascii="Arial" w:hAnsi="Arial" w:cs="Arial"/>
          <w:szCs w:val="24"/>
        </w:rPr>
        <w:tab/>
      </w:r>
      <w:r w:rsidRPr="00DD21D6">
        <w:rPr>
          <w:rFonts w:ascii="Arial" w:hAnsi="Arial" w:cs="Arial"/>
          <w:szCs w:val="24"/>
        </w:rPr>
        <w:tab/>
        <w:t>Date</w:t>
      </w:r>
    </w:p>
    <w:p w:rsidR="00A92B2F" w:rsidRPr="00DD21D6" w:rsidRDefault="00A92B2F" w:rsidP="00A92B2F">
      <w:pPr>
        <w:rPr>
          <w:rFonts w:ascii="Arial" w:hAnsi="Arial" w:cs="Arial"/>
          <w:szCs w:val="24"/>
        </w:rPr>
      </w:pPr>
    </w:p>
    <w:p w:rsidR="00A92B2F" w:rsidRPr="00DD21D6" w:rsidRDefault="00A92B2F" w:rsidP="00A92B2F">
      <w:pPr>
        <w:rPr>
          <w:rFonts w:ascii="Arial" w:hAnsi="Arial" w:cs="Arial"/>
          <w:szCs w:val="24"/>
        </w:rPr>
      </w:pPr>
      <w:r w:rsidRPr="00DD21D6">
        <w:rPr>
          <w:rFonts w:ascii="Arial" w:hAnsi="Arial" w:cs="Arial"/>
          <w:szCs w:val="24"/>
        </w:rPr>
        <w:t>________________________________</w:t>
      </w:r>
      <w:r w:rsidRPr="00DD21D6">
        <w:rPr>
          <w:rFonts w:ascii="Arial" w:hAnsi="Arial" w:cs="Arial"/>
          <w:szCs w:val="24"/>
        </w:rPr>
        <w:tab/>
      </w:r>
      <w:r w:rsidRPr="00DD21D6">
        <w:rPr>
          <w:rFonts w:ascii="Arial" w:hAnsi="Arial" w:cs="Arial"/>
          <w:szCs w:val="24"/>
        </w:rPr>
        <w:tab/>
      </w:r>
      <w:r w:rsidRPr="00DD21D6">
        <w:rPr>
          <w:rFonts w:ascii="Arial" w:hAnsi="Arial" w:cs="Arial"/>
          <w:szCs w:val="24"/>
        </w:rPr>
        <w:tab/>
        <w:t>____________________</w:t>
      </w:r>
    </w:p>
    <w:p w:rsidR="00A92B2F" w:rsidRPr="00DD21D6" w:rsidRDefault="00A92B2F" w:rsidP="00A92B2F">
      <w:pPr>
        <w:rPr>
          <w:rFonts w:ascii="Arial" w:hAnsi="Arial" w:cs="Arial"/>
          <w:szCs w:val="24"/>
        </w:rPr>
      </w:pPr>
      <w:r w:rsidRPr="00DD21D6">
        <w:rPr>
          <w:rFonts w:ascii="Arial" w:hAnsi="Arial" w:cs="Arial"/>
          <w:szCs w:val="24"/>
        </w:rPr>
        <w:t>Chair WHSC</w:t>
      </w:r>
      <w:r w:rsidRPr="00DD21D6">
        <w:rPr>
          <w:rFonts w:ascii="Arial" w:hAnsi="Arial" w:cs="Arial"/>
          <w:szCs w:val="24"/>
        </w:rPr>
        <w:tab/>
      </w:r>
      <w:r w:rsidRPr="00DD21D6">
        <w:rPr>
          <w:rFonts w:ascii="Arial" w:hAnsi="Arial" w:cs="Arial"/>
          <w:szCs w:val="24"/>
        </w:rPr>
        <w:tab/>
      </w:r>
      <w:r w:rsidRPr="00DD21D6">
        <w:rPr>
          <w:rFonts w:ascii="Arial" w:hAnsi="Arial" w:cs="Arial"/>
          <w:szCs w:val="24"/>
        </w:rPr>
        <w:tab/>
      </w:r>
      <w:r w:rsidRPr="00DD21D6">
        <w:rPr>
          <w:rFonts w:ascii="Arial" w:hAnsi="Arial" w:cs="Arial"/>
          <w:szCs w:val="24"/>
        </w:rPr>
        <w:tab/>
      </w:r>
      <w:r w:rsidRPr="00DD21D6">
        <w:rPr>
          <w:rFonts w:ascii="Arial" w:hAnsi="Arial" w:cs="Arial"/>
          <w:szCs w:val="24"/>
        </w:rPr>
        <w:tab/>
      </w:r>
      <w:r w:rsidRPr="00DD21D6">
        <w:rPr>
          <w:rFonts w:ascii="Arial" w:hAnsi="Arial" w:cs="Arial"/>
          <w:szCs w:val="24"/>
        </w:rPr>
        <w:tab/>
      </w:r>
      <w:r w:rsidRPr="00DD21D6">
        <w:rPr>
          <w:rFonts w:ascii="Arial" w:hAnsi="Arial" w:cs="Arial"/>
          <w:szCs w:val="24"/>
        </w:rPr>
        <w:tab/>
        <w:t>Date</w:t>
      </w:r>
    </w:p>
    <w:p w:rsidR="00995376" w:rsidRPr="00DD21D6" w:rsidRDefault="00995376" w:rsidP="00C14A2A">
      <w:pPr>
        <w:rPr>
          <w:rFonts w:ascii="Arial" w:hAnsi="Arial" w:cs="Arial"/>
          <w:szCs w:val="24"/>
        </w:rPr>
      </w:pPr>
    </w:p>
    <w:sectPr w:rsidR="00995376" w:rsidRPr="00DD21D6" w:rsidSect="000140AD">
      <w:headerReference w:type="default" r:id="rId12"/>
      <w:footerReference w:type="default" r:id="rId13"/>
      <w:headerReference w:type="first" r:id="rId14"/>
      <w:footerReference w:type="first" r:id="rId15"/>
      <w:pgSz w:w="12240" w:h="15840" w:code="1"/>
      <w:pgMar w:top="1800" w:right="1440" w:bottom="720" w:left="1526" w:header="792" w:footer="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82" w:rsidRDefault="00024D82">
      <w:r>
        <w:separator/>
      </w:r>
    </w:p>
  </w:endnote>
  <w:endnote w:type="continuationSeparator" w:id="0">
    <w:p w:rsidR="00024D82" w:rsidRDefault="0002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1C" w:rsidRDefault="009F2299" w:rsidP="00C50B82">
    <w:pPr>
      <w:pStyle w:val="Footer"/>
      <w:rPr>
        <w:i/>
        <w:sz w:val="20"/>
      </w:rPr>
    </w:pPr>
    <w:r>
      <w:rPr>
        <w:i/>
        <w:sz w:val="20"/>
      </w:rPr>
      <w:t>Power Mobile Equipment Procedure</w:t>
    </w:r>
    <w:r w:rsidR="00E2431C">
      <w:rPr>
        <w:i/>
        <w:sz w:val="20"/>
      </w:rPr>
      <w:tab/>
    </w:r>
    <w:r w:rsidR="00E2431C">
      <w:rPr>
        <w:i/>
        <w:sz w:val="20"/>
      </w:rPr>
      <w:tab/>
    </w:r>
  </w:p>
  <w:p w:rsidR="00E2431C" w:rsidRDefault="00E2431C" w:rsidP="00C50B82">
    <w:pPr>
      <w:pStyle w:val="Footer"/>
      <w:rPr>
        <w:i/>
        <w:sz w:val="20"/>
      </w:rPr>
    </w:pPr>
    <w:r>
      <w:rPr>
        <w:i/>
        <w:sz w:val="20"/>
      </w:rPr>
      <w:t xml:space="preserve">Approval </w:t>
    </w:r>
    <w:r w:rsidR="00924A87">
      <w:rPr>
        <w:i/>
        <w:sz w:val="20"/>
      </w:rPr>
      <w:t>Date: August 27, 2012</w:t>
    </w:r>
    <w:r>
      <w:rPr>
        <w:i/>
        <w:sz w:val="20"/>
      </w:rPr>
      <w:tab/>
      <w:t>Review Date:</w:t>
    </w:r>
    <w:r>
      <w:rPr>
        <w:i/>
        <w:sz w:val="20"/>
      </w:rPr>
      <w:tab/>
      <w:t>Revision Date:</w:t>
    </w:r>
  </w:p>
  <w:p w:rsidR="00E2431C" w:rsidRDefault="00E2431C" w:rsidP="00C50B82">
    <w:pPr>
      <w:pStyle w:val="Footer"/>
      <w:rPr>
        <w:i/>
        <w:sz w:val="20"/>
      </w:rPr>
    </w:pPr>
    <w:r w:rsidRPr="0074743D">
      <w:rPr>
        <w:i/>
        <w:sz w:val="20"/>
      </w:rPr>
      <w:t xml:space="preserve">Page </w:t>
    </w:r>
    <w:r w:rsidRPr="0074743D">
      <w:rPr>
        <w:i/>
        <w:sz w:val="20"/>
      </w:rPr>
      <w:fldChar w:fldCharType="begin"/>
    </w:r>
    <w:r w:rsidRPr="0074743D">
      <w:rPr>
        <w:i/>
        <w:sz w:val="20"/>
      </w:rPr>
      <w:instrText xml:space="preserve"> PAGE </w:instrText>
    </w:r>
    <w:r w:rsidRPr="0074743D">
      <w:rPr>
        <w:i/>
        <w:sz w:val="20"/>
      </w:rPr>
      <w:fldChar w:fldCharType="separate"/>
    </w:r>
    <w:r w:rsidR="00024D82">
      <w:rPr>
        <w:i/>
        <w:noProof/>
        <w:sz w:val="20"/>
      </w:rPr>
      <w:t>1</w:t>
    </w:r>
    <w:r w:rsidRPr="0074743D">
      <w:rPr>
        <w:i/>
        <w:sz w:val="20"/>
      </w:rPr>
      <w:fldChar w:fldCharType="end"/>
    </w:r>
    <w:r w:rsidRPr="0074743D">
      <w:rPr>
        <w:i/>
        <w:sz w:val="20"/>
      </w:rPr>
      <w:t xml:space="preserve"> of </w:t>
    </w:r>
    <w:r w:rsidRPr="0074743D">
      <w:rPr>
        <w:i/>
        <w:sz w:val="20"/>
      </w:rPr>
      <w:fldChar w:fldCharType="begin"/>
    </w:r>
    <w:r w:rsidRPr="0074743D">
      <w:rPr>
        <w:i/>
        <w:sz w:val="20"/>
      </w:rPr>
      <w:instrText xml:space="preserve"> NUMPAGES </w:instrText>
    </w:r>
    <w:r w:rsidRPr="0074743D">
      <w:rPr>
        <w:i/>
        <w:sz w:val="20"/>
      </w:rPr>
      <w:fldChar w:fldCharType="separate"/>
    </w:r>
    <w:r w:rsidR="00024D82">
      <w:rPr>
        <w:i/>
        <w:noProof/>
        <w:sz w:val="20"/>
      </w:rPr>
      <w:t>1</w:t>
    </w:r>
    <w:r w:rsidRPr="0074743D">
      <w:rPr>
        <w:i/>
        <w:sz w:val="20"/>
      </w:rPr>
      <w:fldChar w:fldCharType="end"/>
    </w:r>
  </w:p>
  <w:p w:rsidR="00E2431C" w:rsidRDefault="00E2431C" w:rsidP="00C50B82">
    <w:pPr>
      <w:pStyle w:val="Footer"/>
    </w:pPr>
  </w:p>
  <w:p w:rsidR="00E2431C" w:rsidRDefault="00E24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1C" w:rsidRDefault="00E2431C" w:rsidP="00A92B2F">
    <w:pPr>
      <w:pStyle w:val="Footer"/>
      <w:rPr>
        <w:i/>
        <w:sz w:val="20"/>
      </w:rPr>
    </w:pPr>
    <w:r>
      <w:rPr>
        <w:i/>
        <w:sz w:val="20"/>
      </w:rPr>
      <w:t>Name of Procedure Here</w:t>
    </w:r>
    <w:r>
      <w:rPr>
        <w:i/>
        <w:sz w:val="20"/>
      </w:rPr>
      <w:tab/>
    </w:r>
    <w:r>
      <w:rPr>
        <w:i/>
        <w:sz w:val="20"/>
      </w:rPr>
      <w:tab/>
    </w:r>
  </w:p>
  <w:p w:rsidR="00E2431C" w:rsidRDefault="00E2431C" w:rsidP="00A92B2F">
    <w:pPr>
      <w:pStyle w:val="Footer"/>
      <w:rPr>
        <w:i/>
        <w:sz w:val="20"/>
      </w:rPr>
    </w:pPr>
    <w:r>
      <w:rPr>
        <w:i/>
        <w:sz w:val="20"/>
      </w:rPr>
      <w:t>Approval Date:</w:t>
    </w:r>
    <w:r>
      <w:rPr>
        <w:i/>
        <w:sz w:val="20"/>
      </w:rPr>
      <w:tab/>
      <w:t>Review Date:</w:t>
    </w:r>
    <w:r>
      <w:rPr>
        <w:i/>
        <w:sz w:val="20"/>
      </w:rPr>
      <w:tab/>
      <w:t>Revision Date:</w:t>
    </w:r>
  </w:p>
  <w:p w:rsidR="00E2431C" w:rsidRDefault="00E2431C" w:rsidP="00A92B2F">
    <w:pPr>
      <w:pStyle w:val="Footer"/>
      <w:rPr>
        <w:i/>
        <w:sz w:val="20"/>
      </w:rPr>
    </w:pPr>
    <w:r w:rsidRPr="0074743D">
      <w:rPr>
        <w:i/>
        <w:sz w:val="20"/>
      </w:rPr>
      <w:t xml:space="preserve">Page </w:t>
    </w:r>
    <w:r w:rsidRPr="0074743D">
      <w:rPr>
        <w:i/>
        <w:sz w:val="20"/>
      </w:rPr>
      <w:fldChar w:fldCharType="begin"/>
    </w:r>
    <w:r w:rsidRPr="0074743D">
      <w:rPr>
        <w:i/>
        <w:sz w:val="20"/>
      </w:rPr>
      <w:instrText xml:space="preserve"> PAGE </w:instrText>
    </w:r>
    <w:r w:rsidRPr="0074743D">
      <w:rPr>
        <w:i/>
        <w:sz w:val="20"/>
      </w:rPr>
      <w:fldChar w:fldCharType="separate"/>
    </w:r>
    <w:r w:rsidR="000140AD">
      <w:rPr>
        <w:i/>
        <w:noProof/>
        <w:sz w:val="20"/>
      </w:rPr>
      <w:t>1</w:t>
    </w:r>
    <w:r w:rsidRPr="0074743D">
      <w:rPr>
        <w:i/>
        <w:sz w:val="20"/>
      </w:rPr>
      <w:fldChar w:fldCharType="end"/>
    </w:r>
    <w:r w:rsidRPr="0074743D">
      <w:rPr>
        <w:i/>
        <w:sz w:val="20"/>
      </w:rPr>
      <w:t xml:space="preserve"> of </w:t>
    </w:r>
    <w:r w:rsidRPr="0074743D">
      <w:rPr>
        <w:i/>
        <w:sz w:val="20"/>
      </w:rPr>
      <w:fldChar w:fldCharType="begin"/>
    </w:r>
    <w:r w:rsidRPr="0074743D">
      <w:rPr>
        <w:i/>
        <w:sz w:val="20"/>
      </w:rPr>
      <w:instrText xml:space="preserve"> NUMPAGES </w:instrText>
    </w:r>
    <w:r w:rsidRPr="0074743D">
      <w:rPr>
        <w:i/>
        <w:sz w:val="20"/>
      </w:rPr>
      <w:fldChar w:fldCharType="separate"/>
    </w:r>
    <w:r w:rsidR="00C457C8">
      <w:rPr>
        <w:i/>
        <w:noProof/>
        <w:sz w:val="20"/>
      </w:rPr>
      <w:t>9</w:t>
    </w:r>
    <w:r w:rsidRPr="0074743D">
      <w:rPr>
        <w:i/>
        <w:sz w:val="20"/>
      </w:rPr>
      <w:fldChar w:fldCharType="end"/>
    </w:r>
  </w:p>
  <w:p w:rsidR="00E2431C" w:rsidRDefault="00E24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82" w:rsidRDefault="00024D82">
      <w:r>
        <w:separator/>
      </w:r>
    </w:p>
  </w:footnote>
  <w:footnote w:type="continuationSeparator" w:id="0">
    <w:p w:rsidR="00024D82" w:rsidRDefault="00024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AD" w:rsidRDefault="000140AD" w:rsidP="000140AD">
    <w:pPr>
      <w:pStyle w:val="LetterheadMain"/>
      <w:ind w:left="2970"/>
      <w:jc w:val="center"/>
      <w:rPr>
        <w:b/>
        <w:bCs/>
      </w:rPr>
    </w:pPr>
    <w:r>
      <w:rPr>
        <w:noProof/>
        <w:lang w:eastAsia="en-CA"/>
      </w:rPr>
      <mc:AlternateContent>
        <mc:Choice Requires="wpg">
          <w:drawing>
            <wp:anchor distT="0" distB="0" distL="114300" distR="114300" simplePos="0" relativeHeight="251657728" behindDoc="1" locked="0" layoutInCell="1" allowOverlap="1" wp14:anchorId="40FAC730" wp14:editId="6FB84411">
              <wp:simplePos x="0" y="0"/>
              <wp:positionH relativeFrom="column">
                <wp:posOffset>-781685</wp:posOffset>
              </wp:positionH>
              <wp:positionV relativeFrom="paragraph">
                <wp:posOffset>-15240</wp:posOffset>
              </wp:positionV>
              <wp:extent cx="6983095" cy="480060"/>
              <wp:effectExtent l="0" t="0" r="8255" b="0"/>
              <wp:wrapNone/>
              <wp:docPr id="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480060"/>
                        <a:chOff x="734" y="763"/>
                        <a:chExt cx="10997" cy="756"/>
                      </a:xfrm>
                    </wpg:grpSpPr>
                    <pic:pic xmlns:pic="http://schemas.openxmlformats.org/drawingml/2006/picture">
                      <pic:nvPicPr>
                        <pic:cNvPr id="7" name="Picture 59" descr="Letterhead%20logo%20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4" y="763"/>
                          <a:ext cx="2910"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Canvas 60"/>
                      <wpg:cNvGrpSpPr>
                        <a:grpSpLocks noChangeAspect="1"/>
                      </wpg:cNvGrpSpPr>
                      <wpg:grpSpPr bwMode="auto">
                        <a:xfrm>
                          <a:off x="1507" y="1303"/>
                          <a:ext cx="10224" cy="216"/>
                          <a:chOff x="-214" y="-668"/>
                          <a:chExt cx="12694" cy="5695"/>
                        </a:xfrm>
                      </wpg:grpSpPr>
                      <wps:wsp>
                        <wps:cNvPr id="9" name="AutoShape 61"/>
                        <wps:cNvSpPr>
                          <a:spLocks noChangeAspect="1" noChangeArrowheads="1" noTextEdit="1"/>
                        </wps:cNvSpPr>
                        <wps:spPr bwMode="auto">
                          <a:xfrm>
                            <a:off x="-214" y="-668"/>
                            <a:ext cx="12694" cy="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62"/>
                        <wps:cNvCnPr/>
                        <wps:spPr bwMode="auto">
                          <a:xfrm flipH="1">
                            <a:off x="-214" y="2021"/>
                            <a:ext cx="1266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61.55pt;margin-top:-1.2pt;width:549.85pt;height:37.8pt;z-index:-251658752" coordorigin="734,763" coordsize="10997,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7" type="#_x0000_t75" alt="Letterhead%20logo%20bw" style="position:absolute;left:734;top:763;width:2910;height: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QU5+/AAAA2gAAAA8AAABkcnMvZG93bnJldi54bWxET8tqwkAU3Qv9h+EWutNJLaikmYgVCt3V&#10;qIsuL5lrEs3ciZnJo3/vCILLw3kn69HUoqfWVZYVvM8iEMS51RUXCo6H7+kKhPPIGmvLpOCfHKzT&#10;l0mCsbYDZ9TvfSFCCLsYFZTeN7GULi/JoJvZhjhwJ9sa9AG2hdQtDiHc1HIeRQtpsOLQUGJD25Ly&#10;y74zYUZ0LjC7/mp37Jf6+vfR7fqvTqm313HzCcLT6J/ih/tHK1jC/Urwg0x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0UFOfvwAAANoAAAAPAAAAAAAAAAAAAAAAAJ8CAABk&#10;cnMvZG93bnJldi54bWxQSwUGAAAAAAQABAD3AAAAiwMAAAAA&#10;">
                <v:imagedata r:id="rId2" o:title="Letterhead%20logo%20bw"/>
              </v:shape>
              <v:group id="Canvas 60" o:spid="_x0000_s1028" style="position:absolute;left:1507;top:1303;width:10224;height:216" coordorigin="-214,-668" coordsize="12694,5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rect id="AutoShape 61" o:spid="_x0000_s1029" style="position:absolute;left:-214;top:-668;width:12694;height:5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o:lock v:ext="edit" aspectratio="t" text="t"/>
                </v:rect>
                <v:line id="Line 62" o:spid="_x0000_s1030" style="position:absolute;flip:x;visibility:visible;mso-wrap-style:square" from="-214,2021" to="12447,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group>
            </v:group>
          </w:pict>
        </mc:Fallback>
      </mc:AlternateContent>
    </w:r>
    <w:r>
      <w:rPr>
        <w:b/>
        <w:bCs/>
        <w:noProof/>
      </w:rPr>
      <w:t xml:space="preserve"> Department of Agricultural, Food and Nutritional Science</w:t>
    </w:r>
  </w:p>
  <w:p w:rsidR="000140AD" w:rsidRDefault="000140AD" w:rsidP="000140AD">
    <w:pPr>
      <w:pStyle w:val="LetterheadMain"/>
      <w:widowControl w:val="0"/>
      <w:tabs>
        <w:tab w:val="left" w:pos="6300"/>
      </w:tabs>
      <w:suppressAutoHyphens/>
      <w:spacing w:line="280" w:lineRule="exact"/>
      <w:ind w:left="2970"/>
      <w:rPr>
        <w:color w:val="000000"/>
        <w:kern w:val="18"/>
        <w:szCs w:val="24"/>
      </w:rPr>
    </w:pPr>
    <w:r>
      <w:rPr>
        <w:color w:val="000000"/>
        <w:kern w:val="18"/>
        <w:szCs w:val="24"/>
      </w:rPr>
      <w:t xml:space="preserve">    Faculty of Agricultural, Life &amp; Environmental Sciences</w:t>
    </w:r>
  </w:p>
  <w:p w:rsidR="000140AD" w:rsidRDefault="000140AD" w:rsidP="000140AD">
    <w:pPr>
      <w:pStyle w:val="LetterheadAddress"/>
      <w:tabs>
        <w:tab w:val="right" w:pos="8190"/>
        <w:tab w:val="right" w:pos="10170"/>
      </w:tabs>
      <w:suppressAutoHyphens/>
      <w:spacing w:line="160" w:lineRule="exact"/>
      <w:ind w:left="2970"/>
      <w:rPr>
        <w:sz w:val="15"/>
        <w:szCs w:val="15"/>
      </w:rPr>
    </w:pPr>
  </w:p>
  <w:p w:rsidR="000140AD" w:rsidRDefault="000140AD" w:rsidP="000140AD">
    <w:pPr>
      <w:pStyle w:val="LetterheadAddress"/>
      <w:tabs>
        <w:tab w:val="right" w:pos="8190"/>
        <w:tab w:val="right" w:pos="10170"/>
      </w:tabs>
      <w:suppressAutoHyphens/>
      <w:spacing w:line="160" w:lineRule="exact"/>
      <w:ind w:left="2970"/>
      <w:rPr>
        <w:sz w:val="15"/>
        <w:szCs w:val="15"/>
      </w:rPr>
    </w:pPr>
    <w:r>
      <w:rPr>
        <w:sz w:val="15"/>
        <w:szCs w:val="15"/>
      </w:rPr>
      <w:t xml:space="preserve">      Agri-Food Discovery Place – F83 Edmonton Research Station</w:t>
    </w:r>
    <w:r>
      <w:rPr>
        <w:sz w:val="15"/>
        <w:szCs w:val="15"/>
      </w:rPr>
      <w:tab/>
    </w:r>
    <w:r>
      <w:rPr>
        <w:sz w:val="15"/>
        <w:szCs w:val="15"/>
      </w:rPr>
      <w:tab/>
    </w:r>
    <w:r w:rsidRPr="0080185E">
      <w:rPr>
        <w:sz w:val="15"/>
        <w:szCs w:val="15"/>
      </w:rPr>
      <w:t>Tel: 780.492</w:t>
    </w:r>
    <w:r>
      <w:rPr>
        <w:sz w:val="15"/>
        <w:szCs w:val="15"/>
      </w:rPr>
      <w:t>-1561</w:t>
    </w:r>
  </w:p>
  <w:p w:rsidR="000140AD" w:rsidRPr="00185353" w:rsidRDefault="000140AD" w:rsidP="000140AD">
    <w:pPr>
      <w:pStyle w:val="LetterheadAddress"/>
      <w:tabs>
        <w:tab w:val="right" w:pos="8190"/>
        <w:tab w:val="right" w:pos="10170"/>
      </w:tabs>
      <w:suppressAutoHyphens/>
      <w:spacing w:line="160" w:lineRule="exact"/>
      <w:ind w:left="2970"/>
      <w:rPr>
        <w:sz w:val="15"/>
        <w:szCs w:val="15"/>
        <w:lang w:val="es-ES"/>
      </w:rPr>
    </w:pPr>
    <w:r>
      <w:rPr>
        <w:sz w:val="15"/>
        <w:szCs w:val="15"/>
        <w:lang w:val="es-ES"/>
      </w:rPr>
      <w:t xml:space="preserve">      </w:t>
    </w:r>
    <w:r w:rsidRPr="00185353">
      <w:rPr>
        <w:sz w:val="15"/>
        <w:szCs w:val="15"/>
        <w:lang w:val="es-ES"/>
      </w:rPr>
      <w:t>Edmonton, Alberta, Canada</w:t>
    </w:r>
    <w:r>
      <w:rPr>
        <w:sz w:val="15"/>
        <w:szCs w:val="15"/>
        <w:lang w:val="es-ES"/>
      </w:rPr>
      <w:t xml:space="preserve"> T6G  2E1</w:t>
    </w:r>
    <w:r>
      <w:rPr>
        <w:sz w:val="15"/>
        <w:szCs w:val="15"/>
        <w:lang w:val="es-ES"/>
      </w:rPr>
      <w:tab/>
    </w:r>
    <w:r>
      <w:rPr>
        <w:sz w:val="15"/>
        <w:szCs w:val="15"/>
        <w:lang w:val="es-ES"/>
      </w:rPr>
      <w:tab/>
      <w:t>Fax: 780.492-4346</w:t>
    </w:r>
  </w:p>
  <w:p w:rsidR="00E2431C" w:rsidRPr="000140AD" w:rsidRDefault="000140AD" w:rsidP="000140AD">
    <w:pPr>
      <w:pStyle w:val="LetterheadMain"/>
      <w:tabs>
        <w:tab w:val="right" w:pos="8190"/>
        <w:tab w:val="right" w:pos="10170"/>
      </w:tabs>
      <w:ind w:left="0"/>
      <w:rPr>
        <w:b/>
        <w:szCs w:val="24"/>
      </w:rPr>
    </w:pPr>
    <w:r>
      <w:rPr>
        <w:b/>
        <w:szCs w:val="24"/>
      </w:rPr>
      <w:tab/>
    </w:r>
    <w:r w:rsidR="00E2431C">
      <w:rPr>
        <w:rFonts w:ascii="Arial" w:hAnsi="Arial" w:cs="Arial"/>
        <w:b/>
        <w:bCs/>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1C" w:rsidRDefault="00E2431C" w:rsidP="00B946F4">
    <w:pPr>
      <w:pStyle w:val="LetterheadMain"/>
      <w:ind w:left="2970"/>
      <w:jc w:val="center"/>
      <w:rPr>
        <w:b/>
        <w:bCs/>
      </w:rPr>
    </w:pPr>
    <w:r>
      <w:rPr>
        <w:b/>
        <w:bCs/>
        <w:noProof/>
        <w:lang w:eastAsia="en-CA"/>
      </w:rPr>
      <mc:AlternateContent>
        <mc:Choice Requires="wpg">
          <w:drawing>
            <wp:anchor distT="0" distB="0" distL="114300" distR="114300" simplePos="0" relativeHeight="251656704" behindDoc="1" locked="0" layoutInCell="1" allowOverlap="1" wp14:anchorId="2D1B2F98" wp14:editId="06FDB20A">
              <wp:simplePos x="0" y="0"/>
              <wp:positionH relativeFrom="column">
                <wp:posOffset>250799</wp:posOffset>
              </wp:positionH>
              <wp:positionV relativeFrom="paragraph">
                <wp:posOffset>-25400</wp:posOffset>
              </wp:positionV>
              <wp:extent cx="7720458" cy="480060"/>
              <wp:effectExtent l="0" t="0" r="0" b="0"/>
              <wp:wrapNone/>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0458" cy="480060"/>
                        <a:chOff x="734" y="763"/>
                        <a:chExt cx="10997" cy="756"/>
                      </a:xfrm>
                    </wpg:grpSpPr>
                    <pic:pic xmlns:pic="http://schemas.openxmlformats.org/drawingml/2006/picture">
                      <pic:nvPicPr>
                        <pic:cNvPr id="2" name="Picture 54" descr="Letterhead%20logo%20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4" y="763"/>
                          <a:ext cx="2910"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Canvas 55"/>
                      <wpg:cNvGrpSpPr>
                        <a:grpSpLocks noChangeAspect="1"/>
                      </wpg:cNvGrpSpPr>
                      <wpg:grpSpPr bwMode="auto">
                        <a:xfrm>
                          <a:off x="1507" y="1303"/>
                          <a:ext cx="10224" cy="216"/>
                          <a:chOff x="-214" y="-668"/>
                          <a:chExt cx="12694" cy="5695"/>
                        </a:xfrm>
                      </wpg:grpSpPr>
                      <wps:wsp>
                        <wps:cNvPr id="4" name="AutoShape 56"/>
                        <wps:cNvSpPr>
                          <a:spLocks noChangeAspect="1" noChangeArrowheads="1" noTextEdit="1"/>
                        </wps:cNvSpPr>
                        <wps:spPr bwMode="auto">
                          <a:xfrm>
                            <a:off x="-214" y="-668"/>
                            <a:ext cx="12694" cy="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7"/>
                        <wps:cNvCnPr/>
                        <wps:spPr bwMode="auto">
                          <a:xfrm flipH="1">
                            <a:off x="-214" y="2021"/>
                            <a:ext cx="1266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9.75pt;margin-top:-2pt;width:607.9pt;height:37.8pt;z-index:-251659776" coordorigin="734,763" coordsize="10997,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alt="Letterhead%20logo%20bw" style="position:absolute;left:734;top:763;width:2910;height: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n8Ae/AAAA2gAAAA8AAABkcnMvZG93bnJldi54bWxET01rwkAQvRf8D8sI3upGBVtiNqKFgjdN&#10;6sHjkB2TaHY2Zjcx/ffdQqHHx/tOtqNpxECdqy0rWMwjEMSF1TWXCs5fn6/vIJxH1thYJgXf5GCb&#10;Tl4SjLV9ckZD7ksRQtjFqKDyvo2ldEVFBt3ctsSBu9rOoA+wK6Xu8BnCTSOXUbSWBmsODRW29FFR&#10;cc97E2ZEtxKzx1G78/CmH5dVfxr2vVKz6bjbgPA0+n/xn/ugFSzh90rwg0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J/AHvwAAANoAAAAPAAAAAAAAAAAAAAAAAJ8CAABk&#10;cnMvZG93bnJldi54bWxQSwUGAAAAAAQABAD3AAAAiwMAAAAA&#10;">
                <v:imagedata r:id="rId2" o:title="Letterhead%20logo%20bw"/>
              </v:shape>
              <v:group id="Canvas 55" o:spid="_x0000_s1028" style="position:absolute;left:1507;top:1303;width:10224;height:216" coordorigin="-214,-668" coordsize="12694,5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rect id="AutoShape 56" o:spid="_x0000_s1029" style="position:absolute;left:-214;top:-668;width:12694;height:5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line id="Line 57" o:spid="_x0000_s1030" style="position:absolute;flip:x;visibility:visible;mso-wrap-style:square" from="-214,2021" to="12447,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group>
            </v:group>
          </w:pict>
        </mc:Fallback>
      </mc:AlternateContent>
    </w:r>
    <w:r w:rsidR="000140AD">
      <w:rPr>
        <w:b/>
        <w:bCs/>
        <w:noProof/>
      </w:rPr>
      <w:t xml:space="preserve">       </w:t>
    </w:r>
    <w:r>
      <w:rPr>
        <w:b/>
        <w:bCs/>
        <w:noProof/>
      </w:rPr>
      <w:t>Department of Agricultural, Food and Nutritional Science</w:t>
    </w:r>
  </w:p>
  <w:p w:rsidR="00E2431C" w:rsidRDefault="00E2431C" w:rsidP="00B946F4">
    <w:pPr>
      <w:pStyle w:val="LetterheadMain"/>
      <w:widowControl w:val="0"/>
      <w:tabs>
        <w:tab w:val="left" w:pos="6300"/>
      </w:tabs>
      <w:suppressAutoHyphens/>
      <w:spacing w:line="280" w:lineRule="exact"/>
      <w:ind w:left="2970"/>
      <w:jc w:val="center"/>
      <w:rPr>
        <w:color w:val="000000"/>
        <w:kern w:val="18"/>
        <w:szCs w:val="24"/>
      </w:rPr>
    </w:pPr>
    <w:r>
      <w:rPr>
        <w:color w:val="000000"/>
        <w:kern w:val="18"/>
        <w:szCs w:val="24"/>
      </w:rPr>
      <w:t>Faculty of Agricultural, Life &amp; Environmental Sciences</w:t>
    </w:r>
  </w:p>
  <w:p w:rsidR="00E2431C" w:rsidRDefault="00E2431C">
    <w:pPr>
      <w:pStyle w:val="LetterheadAddress"/>
      <w:tabs>
        <w:tab w:val="right" w:pos="8190"/>
        <w:tab w:val="right" w:pos="10170"/>
      </w:tabs>
      <w:suppressAutoHyphens/>
      <w:spacing w:line="160" w:lineRule="exact"/>
      <w:ind w:left="2970"/>
      <w:rPr>
        <w:sz w:val="15"/>
        <w:szCs w:val="15"/>
      </w:rPr>
    </w:pPr>
  </w:p>
  <w:p w:rsidR="00E2431C" w:rsidRDefault="00E2431C" w:rsidP="00E17DDB">
    <w:pPr>
      <w:pStyle w:val="LetterheadAddress"/>
      <w:tabs>
        <w:tab w:val="right" w:pos="8190"/>
        <w:tab w:val="right" w:pos="10170"/>
      </w:tabs>
      <w:suppressAutoHyphens/>
      <w:spacing w:line="160" w:lineRule="exact"/>
      <w:ind w:left="2970"/>
      <w:rPr>
        <w:sz w:val="15"/>
        <w:szCs w:val="15"/>
      </w:rPr>
    </w:pPr>
    <w:smartTag w:uri="urn:schemas-microsoft-com:office:smarttags" w:element="Street">
      <w:smartTag w:uri="urn:schemas-microsoft-com:office:smarttags" w:element="address">
        <w:r>
          <w:rPr>
            <w:sz w:val="15"/>
            <w:szCs w:val="15"/>
          </w:rPr>
          <w:t>Agri-Food Discovery Place</w:t>
        </w:r>
      </w:smartTag>
    </w:smartTag>
    <w:r>
      <w:rPr>
        <w:sz w:val="15"/>
        <w:szCs w:val="15"/>
      </w:rPr>
      <w:t xml:space="preserve"> – F83 </w:t>
    </w:r>
    <w:smartTag w:uri="urn:schemas-microsoft-com:office:smarttags" w:element="place">
      <w:smartTag w:uri="urn:schemas-microsoft-com:office:smarttags" w:element="City">
        <w:r>
          <w:rPr>
            <w:sz w:val="15"/>
            <w:szCs w:val="15"/>
          </w:rPr>
          <w:t>Edmonton</w:t>
        </w:r>
      </w:smartTag>
    </w:smartTag>
    <w:r>
      <w:rPr>
        <w:sz w:val="15"/>
        <w:szCs w:val="15"/>
      </w:rPr>
      <w:t xml:space="preserve"> Research Station</w:t>
    </w:r>
    <w:r>
      <w:rPr>
        <w:sz w:val="15"/>
        <w:szCs w:val="15"/>
      </w:rPr>
      <w:tab/>
    </w:r>
    <w:r>
      <w:rPr>
        <w:sz w:val="15"/>
        <w:szCs w:val="15"/>
      </w:rPr>
      <w:tab/>
    </w:r>
    <w:r w:rsidRPr="0080185E">
      <w:rPr>
        <w:sz w:val="15"/>
        <w:szCs w:val="15"/>
      </w:rPr>
      <w:t>Tel: 780.492</w:t>
    </w:r>
    <w:r>
      <w:rPr>
        <w:sz w:val="15"/>
        <w:szCs w:val="15"/>
      </w:rPr>
      <w:t>-1561</w:t>
    </w:r>
  </w:p>
  <w:p w:rsidR="00E2431C" w:rsidRPr="00185353" w:rsidRDefault="00E2431C" w:rsidP="00E17DDB">
    <w:pPr>
      <w:pStyle w:val="LetterheadAddress"/>
      <w:tabs>
        <w:tab w:val="right" w:pos="8190"/>
        <w:tab w:val="right" w:pos="10170"/>
      </w:tabs>
      <w:suppressAutoHyphens/>
      <w:spacing w:line="160" w:lineRule="exact"/>
      <w:ind w:left="2970"/>
      <w:rPr>
        <w:sz w:val="15"/>
        <w:szCs w:val="15"/>
        <w:lang w:val="es-ES"/>
      </w:rPr>
    </w:pPr>
    <w:r w:rsidRPr="00185353">
      <w:rPr>
        <w:sz w:val="15"/>
        <w:szCs w:val="15"/>
        <w:lang w:val="es-ES"/>
      </w:rPr>
      <w:t>Edmonton, Alberta, Canada</w:t>
    </w:r>
    <w:r>
      <w:rPr>
        <w:sz w:val="15"/>
        <w:szCs w:val="15"/>
        <w:lang w:val="es-ES"/>
      </w:rPr>
      <w:t xml:space="preserve"> T6G  2E1</w:t>
    </w:r>
    <w:r>
      <w:rPr>
        <w:sz w:val="15"/>
        <w:szCs w:val="15"/>
        <w:lang w:val="es-ES"/>
      </w:rPr>
      <w:tab/>
    </w:r>
    <w:r>
      <w:rPr>
        <w:sz w:val="15"/>
        <w:szCs w:val="15"/>
        <w:lang w:val="es-ES"/>
      </w:rPr>
      <w:tab/>
      <w:t>Fax: 780.492-4346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1F0"/>
    <w:multiLevelType w:val="hybridMultilevel"/>
    <w:tmpl w:val="306C02E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2BB7759"/>
    <w:multiLevelType w:val="hybridMultilevel"/>
    <w:tmpl w:val="E9502E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6F5B61"/>
    <w:multiLevelType w:val="hybridMultilevel"/>
    <w:tmpl w:val="CBB67D6A"/>
    <w:lvl w:ilvl="0" w:tplc="10090001">
      <w:start w:val="1"/>
      <w:numFmt w:val="bullet"/>
      <w:lvlText w:val=""/>
      <w:lvlJc w:val="left"/>
      <w:pPr>
        <w:ind w:left="766" w:hanging="360"/>
      </w:pPr>
      <w:rPr>
        <w:rFonts w:ascii="Symbol" w:hAnsi="Symbol" w:hint="default"/>
      </w:rPr>
    </w:lvl>
    <w:lvl w:ilvl="1" w:tplc="10090003">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3">
    <w:nsid w:val="157F6745"/>
    <w:multiLevelType w:val="hybridMultilevel"/>
    <w:tmpl w:val="FDDCA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7E49F2"/>
    <w:multiLevelType w:val="hybridMultilevel"/>
    <w:tmpl w:val="ED6838F4"/>
    <w:lvl w:ilvl="0" w:tplc="10090003">
      <w:start w:val="1"/>
      <w:numFmt w:val="bullet"/>
      <w:lvlText w:val="o"/>
      <w:lvlJc w:val="left"/>
      <w:pPr>
        <w:ind w:left="3384" w:hanging="360"/>
      </w:pPr>
      <w:rPr>
        <w:rFonts w:ascii="Courier New" w:hAnsi="Courier New" w:cs="Courier New" w:hint="default"/>
      </w:rPr>
    </w:lvl>
    <w:lvl w:ilvl="1" w:tplc="10090003" w:tentative="1">
      <w:start w:val="1"/>
      <w:numFmt w:val="bullet"/>
      <w:lvlText w:val="o"/>
      <w:lvlJc w:val="left"/>
      <w:pPr>
        <w:ind w:left="4104" w:hanging="360"/>
      </w:pPr>
      <w:rPr>
        <w:rFonts w:ascii="Courier New" w:hAnsi="Courier New" w:cs="Courier New" w:hint="default"/>
      </w:rPr>
    </w:lvl>
    <w:lvl w:ilvl="2" w:tplc="10090005" w:tentative="1">
      <w:start w:val="1"/>
      <w:numFmt w:val="bullet"/>
      <w:lvlText w:val=""/>
      <w:lvlJc w:val="left"/>
      <w:pPr>
        <w:ind w:left="4824" w:hanging="360"/>
      </w:pPr>
      <w:rPr>
        <w:rFonts w:ascii="Wingdings" w:hAnsi="Wingdings" w:hint="default"/>
      </w:rPr>
    </w:lvl>
    <w:lvl w:ilvl="3" w:tplc="10090001" w:tentative="1">
      <w:start w:val="1"/>
      <w:numFmt w:val="bullet"/>
      <w:lvlText w:val=""/>
      <w:lvlJc w:val="left"/>
      <w:pPr>
        <w:ind w:left="5544" w:hanging="360"/>
      </w:pPr>
      <w:rPr>
        <w:rFonts w:ascii="Symbol" w:hAnsi="Symbol" w:hint="default"/>
      </w:rPr>
    </w:lvl>
    <w:lvl w:ilvl="4" w:tplc="10090003" w:tentative="1">
      <w:start w:val="1"/>
      <w:numFmt w:val="bullet"/>
      <w:lvlText w:val="o"/>
      <w:lvlJc w:val="left"/>
      <w:pPr>
        <w:ind w:left="6264" w:hanging="360"/>
      </w:pPr>
      <w:rPr>
        <w:rFonts w:ascii="Courier New" w:hAnsi="Courier New" w:cs="Courier New" w:hint="default"/>
      </w:rPr>
    </w:lvl>
    <w:lvl w:ilvl="5" w:tplc="10090005" w:tentative="1">
      <w:start w:val="1"/>
      <w:numFmt w:val="bullet"/>
      <w:lvlText w:val=""/>
      <w:lvlJc w:val="left"/>
      <w:pPr>
        <w:ind w:left="6984" w:hanging="360"/>
      </w:pPr>
      <w:rPr>
        <w:rFonts w:ascii="Wingdings" w:hAnsi="Wingdings" w:hint="default"/>
      </w:rPr>
    </w:lvl>
    <w:lvl w:ilvl="6" w:tplc="10090001" w:tentative="1">
      <w:start w:val="1"/>
      <w:numFmt w:val="bullet"/>
      <w:lvlText w:val=""/>
      <w:lvlJc w:val="left"/>
      <w:pPr>
        <w:ind w:left="7704" w:hanging="360"/>
      </w:pPr>
      <w:rPr>
        <w:rFonts w:ascii="Symbol" w:hAnsi="Symbol" w:hint="default"/>
      </w:rPr>
    </w:lvl>
    <w:lvl w:ilvl="7" w:tplc="10090003" w:tentative="1">
      <w:start w:val="1"/>
      <w:numFmt w:val="bullet"/>
      <w:lvlText w:val="o"/>
      <w:lvlJc w:val="left"/>
      <w:pPr>
        <w:ind w:left="8424" w:hanging="360"/>
      </w:pPr>
      <w:rPr>
        <w:rFonts w:ascii="Courier New" w:hAnsi="Courier New" w:cs="Courier New" w:hint="default"/>
      </w:rPr>
    </w:lvl>
    <w:lvl w:ilvl="8" w:tplc="10090005" w:tentative="1">
      <w:start w:val="1"/>
      <w:numFmt w:val="bullet"/>
      <w:lvlText w:val=""/>
      <w:lvlJc w:val="left"/>
      <w:pPr>
        <w:ind w:left="9144" w:hanging="360"/>
      </w:pPr>
      <w:rPr>
        <w:rFonts w:ascii="Wingdings" w:hAnsi="Wingdings" w:hint="default"/>
      </w:rPr>
    </w:lvl>
  </w:abstractNum>
  <w:abstractNum w:abstractNumId="5">
    <w:nsid w:val="219808B2"/>
    <w:multiLevelType w:val="hybridMultilevel"/>
    <w:tmpl w:val="7C08C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8A62C84"/>
    <w:multiLevelType w:val="hybridMultilevel"/>
    <w:tmpl w:val="E4649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9195774"/>
    <w:multiLevelType w:val="hybridMultilevel"/>
    <w:tmpl w:val="808028C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333562"/>
    <w:multiLevelType w:val="hybridMultilevel"/>
    <w:tmpl w:val="770208DC"/>
    <w:lvl w:ilvl="0" w:tplc="6F72D2C0">
      <w:start w:val="1"/>
      <w:numFmt w:val="bullet"/>
      <w:lvlText w:val=""/>
      <w:lvlJc w:val="left"/>
      <w:pPr>
        <w:ind w:left="9360" w:hanging="360"/>
      </w:pPr>
      <w:rPr>
        <w:rFonts w:ascii="Symbol" w:hAnsi="Symbol" w:hint="default"/>
      </w:rPr>
    </w:lvl>
    <w:lvl w:ilvl="1" w:tplc="10090003" w:tentative="1">
      <w:start w:val="1"/>
      <w:numFmt w:val="bullet"/>
      <w:lvlText w:val="o"/>
      <w:lvlJc w:val="left"/>
      <w:pPr>
        <w:ind w:left="10080" w:hanging="360"/>
      </w:pPr>
      <w:rPr>
        <w:rFonts w:ascii="Courier New" w:hAnsi="Courier New" w:cs="Courier New" w:hint="default"/>
      </w:rPr>
    </w:lvl>
    <w:lvl w:ilvl="2" w:tplc="10090005" w:tentative="1">
      <w:start w:val="1"/>
      <w:numFmt w:val="bullet"/>
      <w:lvlText w:val=""/>
      <w:lvlJc w:val="left"/>
      <w:pPr>
        <w:ind w:left="10800" w:hanging="360"/>
      </w:pPr>
      <w:rPr>
        <w:rFonts w:ascii="Wingdings" w:hAnsi="Wingdings" w:hint="default"/>
      </w:rPr>
    </w:lvl>
    <w:lvl w:ilvl="3" w:tplc="10090001" w:tentative="1">
      <w:start w:val="1"/>
      <w:numFmt w:val="bullet"/>
      <w:lvlText w:val=""/>
      <w:lvlJc w:val="left"/>
      <w:pPr>
        <w:ind w:left="11520" w:hanging="360"/>
      </w:pPr>
      <w:rPr>
        <w:rFonts w:ascii="Symbol" w:hAnsi="Symbol" w:hint="default"/>
      </w:rPr>
    </w:lvl>
    <w:lvl w:ilvl="4" w:tplc="10090003" w:tentative="1">
      <w:start w:val="1"/>
      <w:numFmt w:val="bullet"/>
      <w:lvlText w:val="o"/>
      <w:lvlJc w:val="left"/>
      <w:pPr>
        <w:ind w:left="12240" w:hanging="360"/>
      </w:pPr>
      <w:rPr>
        <w:rFonts w:ascii="Courier New" w:hAnsi="Courier New" w:cs="Courier New" w:hint="default"/>
      </w:rPr>
    </w:lvl>
    <w:lvl w:ilvl="5" w:tplc="10090005" w:tentative="1">
      <w:start w:val="1"/>
      <w:numFmt w:val="bullet"/>
      <w:lvlText w:val=""/>
      <w:lvlJc w:val="left"/>
      <w:pPr>
        <w:ind w:left="12960" w:hanging="360"/>
      </w:pPr>
      <w:rPr>
        <w:rFonts w:ascii="Wingdings" w:hAnsi="Wingdings" w:hint="default"/>
      </w:rPr>
    </w:lvl>
    <w:lvl w:ilvl="6" w:tplc="10090001" w:tentative="1">
      <w:start w:val="1"/>
      <w:numFmt w:val="bullet"/>
      <w:lvlText w:val=""/>
      <w:lvlJc w:val="left"/>
      <w:pPr>
        <w:ind w:left="13680" w:hanging="360"/>
      </w:pPr>
      <w:rPr>
        <w:rFonts w:ascii="Symbol" w:hAnsi="Symbol" w:hint="default"/>
      </w:rPr>
    </w:lvl>
    <w:lvl w:ilvl="7" w:tplc="10090003" w:tentative="1">
      <w:start w:val="1"/>
      <w:numFmt w:val="bullet"/>
      <w:lvlText w:val="o"/>
      <w:lvlJc w:val="left"/>
      <w:pPr>
        <w:ind w:left="14400" w:hanging="360"/>
      </w:pPr>
      <w:rPr>
        <w:rFonts w:ascii="Courier New" w:hAnsi="Courier New" w:cs="Courier New" w:hint="default"/>
      </w:rPr>
    </w:lvl>
    <w:lvl w:ilvl="8" w:tplc="10090005" w:tentative="1">
      <w:start w:val="1"/>
      <w:numFmt w:val="bullet"/>
      <w:lvlText w:val=""/>
      <w:lvlJc w:val="left"/>
      <w:pPr>
        <w:ind w:left="15120" w:hanging="360"/>
      </w:pPr>
      <w:rPr>
        <w:rFonts w:ascii="Wingdings" w:hAnsi="Wingdings" w:hint="default"/>
      </w:rPr>
    </w:lvl>
  </w:abstractNum>
  <w:abstractNum w:abstractNumId="9">
    <w:nsid w:val="2C1B3B03"/>
    <w:multiLevelType w:val="hybridMultilevel"/>
    <w:tmpl w:val="8C4EF6AC"/>
    <w:lvl w:ilvl="0" w:tplc="10090005">
      <w:start w:val="1"/>
      <w:numFmt w:val="bullet"/>
      <w:lvlText w:val=""/>
      <w:lvlJc w:val="left"/>
      <w:pPr>
        <w:ind w:left="2880" w:hanging="360"/>
      </w:pPr>
      <w:rPr>
        <w:rFonts w:ascii="Wingdings" w:hAnsi="Wingdings"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nsid w:val="2D7F2D40"/>
    <w:multiLevelType w:val="multilevel"/>
    <w:tmpl w:val="14D8FF48"/>
    <w:styleLink w:val="Level"/>
    <w:lvl w:ilvl="0">
      <w:start w:val="1"/>
      <w:numFmt w:val="decimal"/>
      <w:pStyle w:val="Level1"/>
      <w:lvlText w:val="%1"/>
      <w:lvlJc w:val="left"/>
      <w:pPr>
        <w:tabs>
          <w:tab w:val="num" w:pos="600"/>
        </w:tabs>
        <w:ind w:left="600" w:hanging="600"/>
      </w:pPr>
      <w:rPr>
        <w:rFonts w:hint="default"/>
        <w:b/>
      </w:rPr>
    </w:lvl>
    <w:lvl w:ilvl="1">
      <w:start w:val="1"/>
      <w:numFmt w:val="decimal"/>
      <w:pStyle w:val="Level2"/>
      <w:lvlText w:val="%1.%2"/>
      <w:lvlJc w:val="left"/>
      <w:pPr>
        <w:tabs>
          <w:tab w:val="num" w:pos="1320"/>
        </w:tabs>
        <w:ind w:left="1320" w:hanging="600"/>
      </w:pPr>
      <w:rPr>
        <w:rFonts w:hint="default"/>
        <w:b/>
      </w:rPr>
    </w:lvl>
    <w:lvl w:ilvl="2">
      <w:start w:val="1"/>
      <w:numFmt w:val="decimal"/>
      <w:pStyle w:val="Level3"/>
      <w:lvlText w:val="%1.%2.%3"/>
      <w:lvlJc w:val="left"/>
      <w:pPr>
        <w:tabs>
          <w:tab w:val="num" w:pos="2160"/>
        </w:tabs>
        <w:ind w:left="2160" w:hanging="720"/>
      </w:pPr>
      <w:rPr>
        <w:rFonts w:hint="default"/>
        <w:b/>
      </w:rPr>
    </w:lvl>
    <w:lvl w:ilvl="3">
      <w:start w:val="1"/>
      <w:numFmt w:val="decimal"/>
      <w:pStyle w:val="Level4"/>
      <w:lvlText w:val="%1.%2.%3.%4"/>
      <w:lvlJc w:val="left"/>
      <w:pPr>
        <w:tabs>
          <w:tab w:val="num" w:pos="2880"/>
        </w:tabs>
        <w:ind w:left="2880" w:hanging="720"/>
      </w:pPr>
      <w:rPr>
        <w:rFonts w:hint="default"/>
        <w:b/>
      </w:rPr>
    </w:lvl>
    <w:lvl w:ilvl="4">
      <w:start w:val="1"/>
      <w:numFmt w:val="decimal"/>
      <w:pStyle w:val="Level5"/>
      <w:lvlText w:val="%1.%2.%3.%4.%5"/>
      <w:lvlJc w:val="left"/>
      <w:pPr>
        <w:tabs>
          <w:tab w:val="num" w:pos="3960"/>
        </w:tabs>
        <w:ind w:left="3960" w:hanging="1080"/>
      </w:pPr>
      <w:rPr>
        <w:rFonts w:hint="default"/>
        <w:b/>
      </w:rPr>
    </w:lvl>
    <w:lvl w:ilvl="5">
      <w:start w:val="1"/>
      <w:numFmt w:val="decimal"/>
      <w:pStyle w:val="Level6"/>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1">
    <w:nsid w:val="3C8D3CD5"/>
    <w:multiLevelType w:val="hybridMultilevel"/>
    <w:tmpl w:val="78C6E49A"/>
    <w:lvl w:ilvl="0" w:tplc="6F72D2C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F70661F"/>
    <w:multiLevelType w:val="hybridMultilevel"/>
    <w:tmpl w:val="1A56CB6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start w:val="1"/>
      <w:numFmt w:val="bullet"/>
      <w:lvlText w:val=""/>
      <w:lvlJc w:val="left"/>
      <w:pPr>
        <w:ind w:left="2226" w:hanging="360"/>
      </w:pPr>
      <w:rPr>
        <w:rFonts w:ascii="Wingdings" w:hAnsi="Wingdings" w:hint="default"/>
      </w:rPr>
    </w:lvl>
    <w:lvl w:ilvl="3" w:tplc="10090003">
      <w:start w:val="1"/>
      <w:numFmt w:val="bullet"/>
      <w:lvlText w:val="o"/>
      <w:lvlJc w:val="left"/>
      <w:pPr>
        <w:ind w:left="2946" w:hanging="360"/>
      </w:pPr>
      <w:rPr>
        <w:rFonts w:ascii="Courier New" w:hAnsi="Courier New" w:cs="Courier New" w:hint="default"/>
      </w:rPr>
    </w:lvl>
    <w:lvl w:ilvl="4" w:tplc="1009000F">
      <w:start w:val="1"/>
      <w:numFmt w:val="decimal"/>
      <w:lvlText w:val="%5."/>
      <w:lvlJc w:val="left"/>
      <w:pPr>
        <w:ind w:left="3666" w:hanging="360"/>
      </w:pPr>
      <w:rPr>
        <w:rFonts w:hint="default"/>
      </w:rPr>
    </w:lvl>
    <w:lvl w:ilvl="5" w:tplc="10090005">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3">
    <w:nsid w:val="431F3E7E"/>
    <w:multiLevelType w:val="hybridMultilevel"/>
    <w:tmpl w:val="48344340"/>
    <w:lvl w:ilvl="0" w:tplc="10090003">
      <w:start w:val="1"/>
      <w:numFmt w:val="bullet"/>
      <w:lvlText w:val="o"/>
      <w:lvlJc w:val="left"/>
      <w:pPr>
        <w:ind w:left="2880" w:hanging="360"/>
      </w:pPr>
      <w:rPr>
        <w:rFonts w:ascii="Courier New" w:hAnsi="Courier New" w:cs="Courier New"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4">
    <w:nsid w:val="43816DF0"/>
    <w:multiLevelType w:val="hybridMultilevel"/>
    <w:tmpl w:val="A78046FC"/>
    <w:lvl w:ilvl="0" w:tplc="6F72D2C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47044C8"/>
    <w:multiLevelType w:val="hybridMultilevel"/>
    <w:tmpl w:val="EB12D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77A5196"/>
    <w:multiLevelType w:val="hybridMultilevel"/>
    <w:tmpl w:val="3ADA4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9BF730D"/>
    <w:multiLevelType w:val="hybridMultilevel"/>
    <w:tmpl w:val="17405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AAA1589"/>
    <w:multiLevelType w:val="hybridMultilevel"/>
    <w:tmpl w:val="D99AA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A355A7C"/>
    <w:multiLevelType w:val="hybridMultilevel"/>
    <w:tmpl w:val="41CE0E8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EB63911"/>
    <w:multiLevelType w:val="hybridMultilevel"/>
    <w:tmpl w:val="EEFCF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EF92E6C"/>
    <w:multiLevelType w:val="hybridMultilevel"/>
    <w:tmpl w:val="FF703126"/>
    <w:lvl w:ilvl="0" w:tplc="10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2">
    <w:nsid w:val="66D82829"/>
    <w:multiLevelType w:val="hybridMultilevel"/>
    <w:tmpl w:val="A8626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94709AF"/>
    <w:multiLevelType w:val="hybridMultilevel"/>
    <w:tmpl w:val="89A28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F546B3"/>
    <w:multiLevelType w:val="hybridMultilevel"/>
    <w:tmpl w:val="062C468A"/>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23"/>
  </w:num>
  <w:num w:numId="2">
    <w:abstractNumId w:val="18"/>
  </w:num>
  <w:num w:numId="3">
    <w:abstractNumId w:val="6"/>
  </w:num>
  <w:num w:numId="4">
    <w:abstractNumId w:val="15"/>
  </w:num>
  <w:num w:numId="5">
    <w:abstractNumId w:val="20"/>
  </w:num>
  <w:num w:numId="6">
    <w:abstractNumId w:val="1"/>
  </w:num>
  <w:num w:numId="7">
    <w:abstractNumId w:val="24"/>
  </w:num>
  <w:num w:numId="8">
    <w:abstractNumId w:val="9"/>
  </w:num>
  <w:num w:numId="9">
    <w:abstractNumId w:val="4"/>
  </w:num>
  <w:num w:numId="10">
    <w:abstractNumId w:val="0"/>
  </w:num>
  <w:num w:numId="11">
    <w:abstractNumId w:val="21"/>
  </w:num>
  <w:num w:numId="12">
    <w:abstractNumId w:val="14"/>
  </w:num>
  <w:num w:numId="13">
    <w:abstractNumId w:val="8"/>
  </w:num>
  <w:num w:numId="14">
    <w:abstractNumId w:val="11"/>
  </w:num>
  <w:num w:numId="15">
    <w:abstractNumId w:val="13"/>
  </w:num>
  <w:num w:numId="16">
    <w:abstractNumId w:val="12"/>
  </w:num>
  <w:num w:numId="17">
    <w:abstractNumId w:val="22"/>
  </w:num>
  <w:num w:numId="18">
    <w:abstractNumId w:val="5"/>
  </w:num>
  <w:num w:numId="19">
    <w:abstractNumId w:val="3"/>
  </w:num>
  <w:num w:numId="20">
    <w:abstractNumId w:val="17"/>
  </w:num>
  <w:num w:numId="21">
    <w:abstractNumId w:val="19"/>
  </w:num>
  <w:num w:numId="22">
    <w:abstractNumId w:val="7"/>
  </w:num>
  <w:num w:numId="23">
    <w:abstractNumId w:val="16"/>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6E"/>
    <w:rsid w:val="00006728"/>
    <w:rsid w:val="0001028F"/>
    <w:rsid w:val="000140AD"/>
    <w:rsid w:val="00024D82"/>
    <w:rsid w:val="00057200"/>
    <w:rsid w:val="0006009E"/>
    <w:rsid w:val="00074B4B"/>
    <w:rsid w:val="000933FA"/>
    <w:rsid w:val="000A4050"/>
    <w:rsid w:val="000C34E9"/>
    <w:rsid w:val="0010624B"/>
    <w:rsid w:val="00111BFE"/>
    <w:rsid w:val="00126435"/>
    <w:rsid w:val="00137AAF"/>
    <w:rsid w:val="001402F6"/>
    <w:rsid w:val="00140976"/>
    <w:rsid w:val="00170961"/>
    <w:rsid w:val="001735D2"/>
    <w:rsid w:val="00173E7C"/>
    <w:rsid w:val="0017683A"/>
    <w:rsid w:val="00181227"/>
    <w:rsid w:val="00185353"/>
    <w:rsid w:val="001A2135"/>
    <w:rsid w:val="001D3B7B"/>
    <w:rsid w:val="001F2AC6"/>
    <w:rsid w:val="001F41BF"/>
    <w:rsid w:val="00204F44"/>
    <w:rsid w:val="00207B04"/>
    <w:rsid w:val="00215DBE"/>
    <w:rsid w:val="00221B12"/>
    <w:rsid w:val="0023491F"/>
    <w:rsid w:val="00243E1E"/>
    <w:rsid w:val="002455D2"/>
    <w:rsid w:val="00255CBC"/>
    <w:rsid w:val="002660B5"/>
    <w:rsid w:val="0027211C"/>
    <w:rsid w:val="002A2F61"/>
    <w:rsid w:val="002A3025"/>
    <w:rsid w:val="002C007F"/>
    <w:rsid w:val="002C726A"/>
    <w:rsid w:val="002D6F12"/>
    <w:rsid w:val="002F1530"/>
    <w:rsid w:val="00320FD3"/>
    <w:rsid w:val="00331950"/>
    <w:rsid w:val="003453C8"/>
    <w:rsid w:val="003524D6"/>
    <w:rsid w:val="00352D12"/>
    <w:rsid w:val="003759CC"/>
    <w:rsid w:val="003A5663"/>
    <w:rsid w:val="003B08EC"/>
    <w:rsid w:val="003E256E"/>
    <w:rsid w:val="003E7FF3"/>
    <w:rsid w:val="003F28FC"/>
    <w:rsid w:val="003F3A27"/>
    <w:rsid w:val="00420998"/>
    <w:rsid w:val="00422036"/>
    <w:rsid w:val="0043681E"/>
    <w:rsid w:val="0044233B"/>
    <w:rsid w:val="004434B5"/>
    <w:rsid w:val="00450309"/>
    <w:rsid w:val="00450524"/>
    <w:rsid w:val="00452433"/>
    <w:rsid w:val="00453882"/>
    <w:rsid w:val="0048367D"/>
    <w:rsid w:val="004874F7"/>
    <w:rsid w:val="00493834"/>
    <w:rsid w:val="00503776"/>
    <w:rsid w:val="005308F7"/>
    <w:rsid w:val="00535856"/>
    <w:rsid w:val="00545161"/>
    <w:rsid w:val="00565980"/>
    <w:rsid w:val="005B4B37"/>
    <w:rsid w:val="005C7651"/>
    <w:rsid w:val="005D05B8"/>
    <w:rsid w:val="005D0CC9"/>
    <w:rsid w:val="005D6AB3"/>
    <w:rsid w:val="005E4A1A"/>
    <w:rsid w:val="005F3D71"/>
    <w:rsid w:val="006071E1"/>
    <w:rsid w:val="00641838"/>
    <w:rsid w:val="00656DF3"/>
    <w:rsid w:val="0066219D"/>
    <w:rsid w:val="00686B39"/>
    <w:rsid w:val="006A7400"/>
    <w:rsid w:val="006C6E29"/>
    <w:rsid w:val="006F17EC"/>
    <w:rsid w:val="00715170"/>
    <w:rsid w:val="007422F3"/>
    <w:rsid w:val="0075666C"/>
    <w:rsid w:val="00765ABA"/>
    <w:rsid w:val="00775F7E"/>
    <w:rsid w:val="00783815"/>
    <w:rsid w:val="007E7CE3"/>
    <w:rsid w:val="007F5758"/>
    <w:rsid w:val="0080185E"/>
    <w:rsid w:val="00805328"/>
    <w:rsid w:val="00821FDC"/>
    <w:rsid w:val="008272C9"/>
    <w:rsid w:val="00833347"/>
    <w:rsid w:val="00837CEA"/>
    <w:rsid w:val="00891F62"/>
    <w:rsid w:val="008A2D03"/>
    <w:rsid w:val="008C01D1"/>
    <w:rsid w:val="008D6D6D"/>
    <w:rsid w:val="008E00CA"/>
    <w:rsid w:val="008E2D65"/>
    <w:rsid w:val="008E7E58"/>
    <w:rsid w:val="008F0703"/>
    <w:rsid w:val="00907E18"/>
    <w:rsid w:val="00911C1B"/>
    <w:rsid w:val="00924A87"/>
    <w:rsid w:val="009252D0"/>
    <w:rsid w:val="00931FA5"/>
    <w:rsid w:val="009437FB"/>
    <w:rsid w:val="009440F2"/>
    <w:rsid w:val="0096047A"/>
    <w:rsid w:val="00961652"/>
    <w:rsid w:val="00973260"/>
    <w:rsid w:val="00995376"/>
    <w:rsid w:val="009B1E12"/>
    <w:rsid w:val="009D1948"/>
    <w:rsid w:val="009E018B"/>
    <w:rsid w:val="009E2D61"/>
    <w:rsid w:val="009F2299"/>
    <w:rsid w:val="009F69FA"/>
    <w:rsid w:val="00A24097"/>
    <w:rsid w:val="00A5389D"/>
    <w:rsid w:val="00A62E22"/>
    <w:rsid w:val="00A62FCC"/>
    <w:rsid w:val="00A70F82"/>
    <w:rsid w:val="00A87F2B"/>
    <w:rsid w:val="00A92B2F"/>
    <w:rsid w:val="00AA67D6"/>
    <w:rsid w:val="00AD5BB5"/>
    <w:rsid w:val="00AE0E97"/>
    <w:rsid w:val="00AE4618"/>
    <w:rsid w:val="00B27151"/>
    <w:rsid w:val="00B3106E"/>
    <w:rsid w:val="00B36EFE"/>
    <w:rsid w:val="00B456ED"/>
    <w:rsid w:val="00B517BD"/>
    <w:rsid w:val="00B8335D"/>
    <w:rsid w:val="00B946F4"/>
    <w:rsid w:val="00BA608A"/>
    <w:rsid w:val="00BB7044"/>
    <w:rsid w:val="00BC275A"/>
    <w:rsid w:val="00BC6B11"/>
    <w:rsid w:val="00BD06A8"/>
    <w:rsid w:val="00BE5DE9"/>
    <w:rsid w:val="00BF25D5"/>
    <w:rsid w:val="00BF44A4"/>
    <w:rsid w:val="00C14A2A"/>
    <w:rsid w:val="00C26257"/>
    <w:rsid w:val="00C371D2"/>
    <w:rsid w:val="00C457C8"/>
    <w:rsid w:val="00C50B82"/>
    <w:rsid w:val="00C7529E"/>
    <w:rsid w:val="00C816D7"/>
    <w:rsid w:val="00C833BB"/>
    <w:rsid w:val="00C93FAD"/>
    <w:rsid w:val="00C95FE0"/>
    <w:rsid w:val="00CA3761"/>
    <w:rsid w:val="00CD0E97"/>
    <w:rsid w:val="00CF01AE"/>
    <w:rsid w:val="00CF3043"/>
    <w:rsid w:val="00D04FA5"/>
    <w:rsid w:val="00D2066C"/>
    <w:rsid w:val="00D55BA3"/>
    <w:rsid w:val="00D61078"/>
    <w:rsid w:val="00D73E13"/>
    <w:rsid w:val="00D94B0D"/>
    <w:rsid w:val="00DB680B"/>
    <w:rsid w:val="00DC524F"/>
    <w:rsid w:val="00DD21D6"/>
    <w:rsid w:val="00E17DDB"/>
    <w:rsid w:val="00E2431C"/>
    <w:rsid w:val="00E30A00"/>
    <w:rsid w:val="00E4266E"/>
    <w:rsid w:val="00E7472F"/>
    <w:rsid w:val="00E86C51"/>
    <w:rsid w:val="00EE017E"/>
    <w:rsid w:val="00EE2576"/>
    <w:rsid w:val="00EE2727"/>
    <w:rsid w:val="00EE3520"/>
    <w:rsid w:val="00EE5493"/>
    <w:rsid w:val="00EF3228"/>
    <w:rsid w:val="00F115EA"/>
    <w:rsid w:val="00F23405"/>
    <w:rsid w:val="00F3198A"/>
    <w:rsid w:val="00F35C9A"/>
    <w:rsid w:val="00F44F1D"/>
    <w:rsid w:val="00F50F99"/>
    <w:rsid w:val="00F54E5E"/>
    <w:rsid w:val="00F63F4A"/>
    <w:rsid w:val="00F7498B"/>
    <w:rsid w:val="00F81F07"/>
    <w:rsid w:val="00F86363"/>
    <w:rsid w:val="00FA04E7"/>
    <w:rsid w:val="00FA1F3B"/>
    <w:rsid w:val="00FD3254"/>
    <w:rsid w:val="00FD3F3F"/>
    <w:rsid w:val="00FE5F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044"/>
    <w:rPr>
      <w:rFonts w:ascii="Times New Roman" w:hAnsi="Times New Roman"/>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noProof/>
      <w:sz w:val="22"/>
      <w:lang w:val="en-US" w:eastAsia="zh-TW"/>
    </w:rPr>
  </w:style>
  <w:style w:type="paragraph" w:customStyle="1" w:styleId="Body2">
    <w:name w:val="Body 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noProof/>
      <w:lang w:val="en-US" w:eastAsia="zh-TW"/>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etterheadMain">
    <w:name w:val="Letterhead Main"/>
    <w:pPr>
      <w:adjustRightInd w:val="0"/>
      <w:snapToGrid w:val="0"/>
      <w:spacing w:line="260" w:lineRule="exact"/>
      <w:ind w:left="4320"/>
    </w:pPr>
    <w:rPr>
      <w:rFonts w:ascii="Garamond" w:hAnsi="Garamond"/>
      <w:sz w:val="24"/>
      <w:lang w:eastAsia="zh-TW"/>
    </w:rPr>
  </w:style>
  <w:style w:type="paragraph" w:customStyle="1" w:styleId="LetterheadAddress">
    <w:name w:val="Letterhead Address"/>
    <w:pPr>
      <w:ind w:left="4320"/>
    </w:pPr>
    <w:rPr>
      <w:rFonts w:ascii="Arial" w:hAnsi="Arial"/>
      <w:noProof/>
      <w:sz w:val="12"/>
      <w:lang w:eastAsia="zh-TW"/>
    </w:rPr>
  </w:style>
  <w:style w:type="character" w:styleId="Hyperlink">
    <w:name w:val="Hyperlink"/>
    <w:basedOn w:val="DefaultParagraphFont"/>
    <w:rPr>
      <w:color w:val="0000FF"/>
      <w:u w:val="single"/>
    </w:rPr>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BodyText">
    <w:name w:val="Body Text"/>
    <w:basedOn w:val="Normal"/>
    <w:pPr>
      <w:spacing w:after="120"/>
    </w:pPr>
  </w:style>
  <w:style w:type="character" w:styleId="PageNumber">
    <w:name w:val="page number"/>
    <w:basedOn w:val="DefaultParagraphFont"/>
  </w:style>
  <w:style w:type="table" w:styleId="TableGrid">
    <w:name w:val="Table Grid"/>
    <w:basedOn w:val="TableNormal"/>
    <w:rsid w:val="008D6D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D6D6D"/>
    <w:pPr>
      <w:spacing w:before="100" w:beforeAutospacing="1" w:after="100" w:afterAutospacing="1"/>
    </w:pPr>
    <w:rPr>
      <w:rFonts w:eastAsia="Times New Roman"/>
      <w:szCs w:val="24"/>
      <w:lang w:val="en-US" w:eastAsia="en-US"/>
    </w:rPr>
  </w:style>
  <w:style w:type="character" w:customStyle="1" w:styleId="CharacterStyle1">
    <w:name w:val="Character Style 1"/>
    <w:rsid w:val="00A92B2F"/>
    <w:rPr>
      <w:rFonts w:ascii="Arial" w:hAnsi="Arial"/>
      <w:sz w:val="24"/>
    </w:rPr>
  </w:style>
  <w:style w:type="paragraph" w:styleId="ListParagraph">
    <w:name w:val="List Paragraph"/>
    <w:basedOn w:val="Normal"/>
    <w:uiPriority w:val="34"/>
    <w:qFormat/>
    <w:rsid w:val="0048367D"/>
    <w:pPr>
      <w:ind w:left="720"/>
      <w:contextualSpacing/>
    </w:pPr>
  </w:style>
  <w:style w:type="paragraph" w:styleId="BalloonText">
    <w:name w:val="Balloon Text"/>
    <w:basedOn w:val="Normal"/>
    <w:link w:val="BalloonTextChar"/>
    <w:rsid w:val="00DB680B"/>
    <w:rPr>
      <w:rFonts w:ascii="Tahoma" w:hAnsi="Tahoma" w:cs="Tahoma"/>
      <w:sz w:val="16"/>
      <w:szCs w:val="16"/>
    </w:rPr>
  </w:style>
  <w:style w:type="character" w:customStyle="1" w:styleId="BalloonTextChar">
    <w:name w:val="Balloon Text Char"/>
    <w:basedOn w:val="DefaultParagraphFont"/>
    <w:link w:val="BalloonText"/>
    <w:rsid w:val="00DB680B"/>
    <w:rPr>
      <w:rFonts w:ascii="Tahoma" w:hAnsi="Tahoma" w:cs="Tahoma"/>
      <w:sz w:val="16"/>
      <w:szCs w:val="16"/>
      <w:lang w:eastAsia="zh-TW"/>
    </w:rPr>
  </w:style>
  <w:style w:type="table" w:styleId="MediumList2-Accent1">
    <w:name w:val="Medium List 2 Accent 1"/>
    <w:basedOn w:val="TableNormal"/>
    <w:uiPriority w:val="66"/>
    <w:rsid w:val="00995376"/>
    <w:rPr>
      <w:rFonts w:asciiTheme="majorHAnsi" w:eastAsiaTheme="majorEastAsia" w:hAnsiTheme="majorHAnsi" w:cstheme="majorBidi"/>
      <w:color w:val="000000" w:themeColor="text1"/>
      <w:sz w:val="22"/>
      <w:szCs w:val="22"/>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Emphasis">
    <w:name w:val="Emphasis"/>
    <w:basedOn w:val="DefaultParagraphFont"/>
    <w:qFormat/>
    <w:rsid w:val="00215DBE"/>
    <w:rPr>
      <w:i/>
      <w:iCs/>
    </w:rPr>
  </w:style>
  <w:style w:type="character" w:styleId="CommentReference">
    <w:name w:val="annotation reference"/>
    <w:basedOn w:val="DefaultParagraphFont"/>
    <w:rsid w:val="0010624B"/>
    <w:rPr>
      <w:sz w:val="16"/>
      <w:szCs w:val="16"/>
    </w:rPr>
  </w:style>
  <w:style w:type="paragraph" w:styleId="CommentText">
    <w:name w:val="annotation text"/>
    <w:basedOn w:val="Normal"/>
    <w:link w:val="CommentTextChar"/>
    <w:rsid w:val="0010624B"/>
    <w:rPr>
      <w:sz w:val="20"/>
    </w:rPr>
  </w:style>
  <w:style w:type="character" w:customStyle="1" w:styleId="CommentTextChar">
    <w:name w:val="Comment Text Char"/>
    <w:basedOn w:val="DefaultParagraphFont"/>
    <w:link w:val="CommentText"/>
    <w:rsid w:val="0010624B"/>
    <w:rPr>
      <w:rFonts w:ascii="Times New Roman" w:hAnsi="Times New Roman"/>
      <w:lang w:eastAsia="zh-TW"/>
    </w:rPr>
  </w:style>
  <w:style w:type="paragraph" w:styleId="CommentSubject">
    <w:name w:val="annotation subject"/>
    <w:basedOn w:val="CommentText"/>
    <w:next w:val="CommentText"/>
    <w:link w:val="CommentSubjectChar"/>
    <w:rsid w:val="0010624B"/>
    <w:rPr>
      <w:b/>
      <w:bCs/>
    </w:rPr>
  </w:style>
  <w:style w:type="character" w:customStyle="1" w:styleId="CommentSubjectChar">
    <w:name w:val="Comment Subject Char"/>
    <w:basedOn w:val="CommentTextChar"/>
    <w:link w:val="CommentSubject"/>
    <w:rsid w:val="0010624B"/>
    <w:rPr>
      <w:rFonts w:ascii="Times New Roman" w:hAnsi="Times New Roman"/>
      <w:b/>
      <w:bCs/>
      <w:lang w:eastAsia="zh-TW"/>
    </w:rPr>
  </w:style>
  <w:style w:type="paragraph" w:customStyle="1" w:styleId="Level4">
    <w:name w:val="Level 4"/>
    <w:basedOn w:val="Normal"/>
    <w:rsid w:val="00C14A2A"/>
    <w:pPr>
      <w:widowControl w:val="0"/>
      <w:numPr>
        <w:ilvl w:val="3"/>
        <w:numId w:val="25"/>
      </w:numPr>
      <w:tabs>
        <w:tab w:val="clear" w:pos="2880"/>
        <w:tab w:val="left" w:pos="-1440"/>
        <w:tab w:val="num" w:pos="3240"/>
      </w:tabs>
      <w:autoSpaceDE w:val="0"/>
      <w:autoSpaceDN w:val="0"/>
      <w:adjustRightInd w:val="0"/>
      <w:spacing w:line="360" w:lineRule="auto"/>
      <w:ind w:left="3240" w:hanging="1080"/>
      <w:jc w:val="both"/>
    </w:pPr>
    <w:rPr>
      <w:rFonts w:ascii="Arial" w:eastAsia="Times New Roman" w:hAnsi="Arial" w:cs="Arial"/>
      <w:sz w:val="22"/>
      <w:szCs w:val="22"/>
      <w:lang w:val="en-US" w:eastAsia="en-US"/>
    </w:rPr>
  </w:style>
  <w:style w:type="numbering" w:customStyle="1" w:styleId="Level">
    <w:name w:val="Level"/>
    <w:rsid w:val="00C14A2A"/>
    <w:pPr>
      <w:numPr>
        <w:numId w:val="25"/>
      </w:numPr>
    </w:pPr>
  </w:style>
  <w:style w:type="paragraph" w:customStyle="1" w:styleId="Level2">
    <w:name w:val="Level 2"/>
    <w:basedOn w:val="Normal"/>
    <w:rsid w:val="00C14A2A"/>
    <w:pPr>
      <w:widowControl w:val="0"/>
      <w:numPr>
        <w:ilvl w:val="1"/>
        <w:numId w:val="25"/>
      </w:numPr>
      <w:tabs>
        <w:tab w:val="left" w:pos="-1440"/>
      </w:tabs>
      <w:autoSpaceDE w:val="0"/>
      <w:autoSpaceDN w:val="0"/>
      <w:adjustRightInd w:val="0"/>
      <w:spacing w:line="360" w:lineRule="auto"/>
      <w:jc w:val="both"/>
    </w:pPr>
    <w:rPr>
      <w:rFonts w:ascii="Arial" w:eastAsia="Times New Roman" w:hAnsi="Arial" w:cs="Arial"/>
      <w:bCs/>
      <w:sz w:val="22"/>
      <w:szCs w:val="22"/>
      <w:lang w:val="en-US" w:eastAsia="en-US"/>
    </w:rPr>
  </w:style>
  <w:style w:type="paragraph" w:customStyle="1" w:styleId="Level3">
    <w:name w:val="Level 3"/>
    <w:basedOn w:val="Normal"/>
    <w:rsid w:val="00C14A2A"/>
    <w:pPr>
      <w:widowControl w:val="0"/>
      <w:numPr>
        <w:ilvl w:val="2"/>
        <w:numId w:val="25"/>
      </w:numPr>
      <w:tabs>
        <w:tab w:val="clear" w:pos="2160"/>
        <w:tab w:val="left" w:pos="-1440"/>
        <w:tab w:val="num" w:pos="2520"/>
      </w:tabs>
      <w:autoSpaceDE w:val="0"/>
      <w:autoSpaceDN w:val="0"/>
      <w:adjustRightInd w:val="0"/>
      <w:spacing w:line="360" w:lineRule="auto"/>
      <w:ind w:left="2520" w:hanging="1080"/>
      <w:jc w:val="both"/>
    </w:pPr>
    <w:rPr>
      <w:rFonts w:ascii="Arial" w:eastAsia="Times New Roman" w:hAnsi="Arial" w:cs="Arial"/>
      <w:sz w:val="22"/>
      <w:szCs w:val="22"/>
      <w:lang w:val="en-US" w:eastAsia="en-US"/>
    </w:rPr>
  </w:style>
  <w:style w:type="paragraph" w:customStyle="1" w:styleId="Level1">
    <w:name w:val="Level 1"/>
    <w:basedOn w:val="Normal"/>
    <w:rsid w:val="00C14A2A"/>
    <w:pPr>
      <w:widowControl w:val="0"/>
      <w:numPr>
        <w:numId w:val="25"/>
      </w:numPr>
      <w:tabs>
        <w:tab w:val="left" w:pos="-1440"/>
      </w:tabs>
      <w:autoSpaceDE w:val="0"/>
      <w:autoSpaceDN w:val="0"/>
      <w:adjustRightInd w:val="0"/>
      <w:spacing w:line="360" w:lineRule="auto"/>
      <w:jc w:val="both"/>
    </w:pPr>
    <w:rPr>
      <w:rFonts w:ascii="Arial" w:eastAsia="Times New Roman" w:hAnsi="Arial" w:cs="Arial"/>
      <w:b/>
      <w:bCs/>
      <w:sz w:val="22"/>
      <w:szCs w:val="22"/>
      <w:lang w:val="en-US" w:eastAsia="en-US"/>
    </w:rPr>
  </w:style>
  <w:style w:type="paragraph" w:customStyle="1" w:styleId="Level5">
    <w:name w:val="Level 5"/>
    <w:basedOn w:val="Level4"/>
    <w:rsid w:val="00C14A2A"/>
    <w:pPr>
      <w:numPr>
        <w:ilvl w:val="4"/>
      </w:numPr>
    </w:pPr>
    <w:rPr>
      <w:bCs/>
    </w:rPr>
  </w:style>
  <w:style w:type="paragraph" w:customStyle="1" w:styleId="Level6">
    <w:name w:val="Level 6"/>
    <w:basedOn w:val="Level4"/>
    <w:rsid w:val="00C14A2A"/>
    <w:pPr>
      <w:numPr>
        <w:ilvl w:val="5"/>
      </w:numPr>
    </w:pPr>
    <w:rPr>
      <w:bCs/>
    </w:rPr>
  </w:style>
  <w:style w:type="character" w:customStyle="1" w:styleId="FooterChar">
    <w:name w:val="Footer Char"/>
    <w:basedOn w:val="DefaultParagraphFont"/>
    <w:link w:val="Footer"/>
    <w:uiPriority w:val="99"/>
    <w:rsid w:val="00C371D2"/>
    <w:rPr>
      <w:rFonts w:ascii="Times New Roman" w:hAnsi="Times New Roman"/>
      <w:sz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044"/>
    <w:rPr>
      <w:rFonts w:ascii="Times New Roman" w:hAnsi="Times New Roman"/>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noProof/>
      <w:sz w:val="22"/>
      <w:lang w:val="en-US" w:eastAsia="zh-TW"/>
    </w:rPr>
  </w:style>
  <w:style w:type="paragraph" w:customStyle="1" w:styleId="Body2">
    <w:name w:val="Body 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noProof/>
      <w:lang w:val="en-US" w:eastAsia="zh-TW"/>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etterheadMain">
    <w:name w:val="Letterhead Main"/>
    <w:pPr>
      <w:adjustRightInd w:val="0"/>
      <w:snapToGrid w:val="0"/>
      <w:spacing w:line="260" w:lineRule="exact"/>
      <w:ind w:left="4320"/>
    </w:pPr>
    <w:rPr>
      <w:rFonts w:ascii="Garamond" w:hAnsi="Garamond"/>
      <w:sz w:val="24"/>
      <w:lang w:eastAsia="zh-TW"/>
    </w:rPr>
  </w:style>
  <w:style w:type="paragraph" w:customStyle="1" w:styleId="LetterheadAddress">
    <w:name w:val="Letterhead Address"/>
    <w:pPr>
      <w:ind w:left="4320"/>
    </w:pPr>
    <w:rPr>
      <w:rFonts w:ascii="Arial" w:hAnsi="Arial"/>
      <w:noProof/>
      <w:sz w:val="12"/>
      <w:lang w:eastAsia="zh-TW"/>
    </w:rPr>
  </w:style>
  <w:style w:type="character" w:styleId="Hyperlink">
    <w:name w:val="Hyperlink"/>
    <w:basedOn w:val="DefaultParagraphFont"/>
    <w:rPr>
      <w:color w:val="0000FF"/>
      <w:u w:val="single"/>
    </w:rPr>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BodyText">
    <w:name w:val="Body Text"/>
    <w:basedOn w:val="Normal"/>
    <w:pPr>
      <w:spacing w:after="120"/>
    </w:pPr>
  </w:style>
  <w:style w:type="character" w:styleId="PageNumber">
    <w:name w:val="page number"/>
    <w:basedOn w:val="DefaultParagraphFont"/>
  </w:style>
  <w:style w:type="table" w:styleId="TableGrid">
    <w:name w:val="Table Grid"/>
    <w:basedOn w:val="TableNormal"/>
    <w:rsid w:val="008D6D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D6D6D"/>
    <w:pPr>
      <w:spacing w:before="100" w:beforeAutospacing="1" w:after="100" w:afterAutospacing="1"/>
    </w:pPr>
    <w:rPr>
      <w:rFonts w:eastAsia="Times New Roman"/>
      <w:szCs w:val="24"/>
      <w:lang w:val="en-US" w:eastAsia="en-US"/>
    </w:rPr>
  </w:style>
  <w:style w:type="character" w:customStyle="1" w:styleId="CharacterStyle1">
    <w:name w:val="Character Style 1"/>
    <w:rsid w:val="00A92B2F"/>
    <w:rPr>
      <w:rFonts w:ascii="Arial" w:hAnsi="Arial"/>
      <w:sz w:val="24"/>
    </w:rPr>
  </w:style>
  <w:style w:type="paragraph" w:styleId="ListParagraph">
    <w:name w:val="List Paragraph"/>
    <w:basedOn w:val="Normal"/>
    <w:uiPriority w:val="34"/>
    <w:qFormat/>
    <w:rsid w:val="0048367D"/>
    <w:pPr>
      <w:ind w:left="720"/>
      <w:contextualSpacing/>
    </w:pPr>
  </w:style>
  <w:style w:type="paragraph" w:styleId="BalloonText">
    <w:name w:val="Balloon Text"/>
    <w:basedOn w:val="Normal"/>
    <w:link w:val="BalloonTextChar"/>
    <w:rsid w:val="00DB680B"/>
    <w:rPr>
      <w:rFonts w:ascii="Tahoma" w:hAnsi="Tahoma" w:cs="Tahoma"/>
      <w:sz w:val="16"/>
      <w:szCs w:val="16"/>
    </w:rPr>
  </w:style>
  <w:style w:type="character" w:customStyle="1" w:styleId="BalloonTextChar">
    <w:name w:val="Balloon Text Char"/>
    <w:basedOn w:val="DefaultParagraphFont"/>
    <w:link w:val="BalloonText"/>
    <w:rsid w:val="00DB680B"/>
    <w:rPr>
      <w:rFonts w:ascii="Tahoma" w:hAnsi="Tahoma" w:cs="Tahoma"/>
      <w:sz w:val="16"/>
      <w:szCs w:val="16"/>
      <w:lang w:eastAsia="zh-TW"/>
    </w:rPr>
  </w:style>
  <w:style w:type="table" w:styleId="MediumList2-Accent1">
    <w:name w:val="Medium List 2 Accent 1"/>
    <w:basedOn w:val="TableNormal"/>
    <w:uiPriority w:val="66"/>
    <w:rsid w:val="00995376"/>
    <w:rPr>
      <w:rFonts w:asciiTheme="majorHAnsi" w:eastAsiaTheme="majorEastAsia" w:hAnsiTheme="majorHAnsi" w:cstheme="majorBidi"/>
      <w:color w:val="000000" w:themeColor="text1"/>
      <w:sz w:val="22"/>
      <w:szCs w:val="22"/>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Emphasis">
    <w:name w:val="Emphasis"/>
    <w:basedOn w:val="DefaultParagraphFont"/>
    <w:qFormat/>
    <w:rsid w:val="00215DBE"/>
    <w:rPr>
      <w:i/>
      <w:iCs/>
    </w:rPr>
  </w:style>
  <w:style w:type="character" w:styleId="CommentReference">
    <w:name w:val="annotation reference"/>
    <w:basedOn w:val="DefaultParagraphFont"/>
    <w:rsid w:val="0010624B"/>
    <w:rPr>
      <w:sz w:val="16"/>
      <w:szCs w:val="16"/>
    </w:rPr>
  </w:style>
  <w:style w:type="paragraph" w:styleId="CommentText">
    <w:name w:val="annotation text"/>
    <w:basedOn w:val="Normal"/>
    <w:link w:val="CommentTextChar"/>
    <w:rsid w:val="0010624B"/>
    <w:rPr>
      <w:sz w:val="20"/>
    </w:rPr>
  </w:style>
  <w:style w:type="character" w:customStyle="1" w:styleId="CommentTextChar">
    <w:name w:val="Comment Text Char"/>
    <w:basedOn w:val="DefaultParagraphFont"/>
    <w:link w:val="CommentText"/>
    <w:rsid w:val="0010624B"/>
    <w:rPr>
      <w:rFonts w:ascii="Times New Roman" w:hAnsi="Times New Roman"/>
      <w:lang w:eastAsia="zh-TW"/>
    </w:rPr>
  </w:style>
  <w:style w:type="paragraph" w:styleId="CommentSubject">
    <w:name w:val="annotation subject"/>
    <w:basedOn w:val="CommentText"/>
    <w:next w:val="CommentText"/>
    <w:link w:val="CommentSubjectChar"/>
    <w:rsid w:val="0010624B"/>
    <w:rPr>
      <w:b/>
      <w:bCs/>
    </w:rPr>
  </w:style>
  <w:style w:type="character" w:customStyle="1" w:styleId="CommentSubjectChar">
    <w:name w:val="Comment Subject Char"/>
    <w:basedOn w:val="CommentTextChar"/>
    <w:link w:val="CommentSubject"/>
    <w:rsid w:val="0010624B"/>
    <w:rPr>
      <w:rFonts w:ascii="Times New Roman" w:hAnsi="Times New Roman"/>
      <w:b/>
      <w:bCs/>
      <w:lang w:eastAsia="zh-TW"/>
    </w:rPr>
  </w:style>
  <w:style w:type="paragraph" w:customStyle="1" w:styleId="Level4">
    <w:name w:val="Level 4"/>
    <w:basedOn w:val="Normal"/>
    <w:rsid w:val="00C14A2A"/>
    <w:pPr>
      <w:widowControl w:val="0"/>
      <w:numPr>
        <w:ilvl w:val="3"/>
        <w:numId w:val="25"/>
      </w:numPr>
      <w:tabs>
        <w:tab w:val="clear" w:pos="2880"/>
        <w:tab w:val="left" w:pos="-1440"/>
        <w:tab w:val="num" w:pos="3240"/>
      </w:tabs>
      <w:autoSpaceDE w:val="0"/>
      <w:autoSpaceDN w:val="0"/>
      <w:adjustRightInd w:val="0"/>
      <w:spacing w:line="360" w:lineRule="auto"/>
      <w:ind w:left="3240" w:hanging="1080"/>
      <w:jc w:val="both"/>
    </w:pPr>
    <w:rPr>
      <w:rFonts w:ascii="Arial" w:eastAsia="Times New Roman" w:hAnsi="Arial" w:cs="Arial"/>
      <w:sz w:val="22"/>
      <w:szCs w:val="22"/>
      <w:lang w:val="en-US" w:eastAsia="en-US"/>
    </w:rPr>
  </w:style>
  <w:style w:type="numbering" w:customStyle="1" w:styleId="Level">
    <w:name w:val="Level"/>
    <w:rsid w:val="00C14A2A"/>
    <w:pPr>
      <w:numPr>
        <w:numId w:val="25"/>
      </w:numPr>
    </w:pPr>
  </w:style>
  <w:style w:type="paragraph" w:customStyle="1" w:styleId="Level2">
    <w:name w:val="Level 2"/>
    <w:basedOn w:val="Normal"/>
    <w:rsid w:val="00C14A2A"/>
    <w:pPr>
      <w:widowControl w:val="0"/>
      <w:numPr>
        <w:ilvl w:val="1"/>
        <w:numId w:val="25"/>
      </w:numPr>
      <w:tabs>
        <w:tab w:val="left" w:pos="-1440"/>
      </w:tabs>
      <w:autoSpaceDE w:val="0"/>
      <w:autoSpaceDN w:val="0"/>
      <w:adjustRightInd w:val="0"/>
      <w:spacing w:line="360" w:lineRule="auto"/>
      <w:jc w:val="both"/>
    </w:pPr>
    <w:rPr>
      <w:rFonts w:ascii="Arial" w:eastAsia="Times New Roman" w:hAnsi="Arial" w:cs="Arial"/>
      <w:bCs/>
      <w:sz w:val="22"/>
      <w:szCs w:val="22"/>
      <w:lang w:val="en-US" w:eastAsia="en-US"/>
    </w:rPr>
  </w:style>
  <w:style w:type="paragraph" w:customStyle="1" w:styleId="Level3">
    <w:name w:val="Level 3"/>
    <w:basedOn w:val="Normal"/>
    <w:rsid w:val="00C14A2A"/>
    <w:pPr>
      <w:widowControl w:val="0"/>
      <w:numPr>
        <w:ilvl w:val="2"/>
        <w:numId w:val="25"/>
      </w:numPr>
      <w:tabs>
        <w:tab w:val="clear" w:pos="2160"/>
        <w:tab w:val="left" w:pos="-1440"/>
        <w:tab w:val="num" w:pos="2520"/>
      </w:tabs>
      <w:autoSpaceDE w:val="0"/>
      <w:autoSpaceDN w:val="0"/>
      <w:adjustRightInd w:val="0"/>
      <w:spacing w:line="360" w:lineRule="auto"/>
      <w:ind w:left="2520" w:hanging="1080"/>
      <w:jc w:val="both"/>
    </w:pPr>
    <w:rPr>
      <w:rFonts w:ascii="Arial" w:eastAsia="Times New Roman" w:hAnsi="Arial" w:cs="Arial"/>
      <w:sz w:val="22"/>
      <w:szCs w:val="22"/>
      <w:lang w:val="en-US" w:eastAsia="en-US"/>
    </w:rPr>
  </w:style>
  <w:style w:type="paragraph" w:customStyle="1" w:styleId="Level1">
    <w:name w:val="Level 1"/>
    <w:basedOn w:val="Normal"/>
    <w:rsid w:val="00C14A2A"/>
    <w:pPr>
      <w:widowControl w:val="0"/>
      <w:numPr>
        <w:numId w:val="25"/>
      </w:numPr>
      <w:tabs>
        <w:tab w:val="left" w:pos="-1440"/>
      </w:tabs>
      <w:autoSpaceDE w:val="0"/>
      <w:autoSpaceDN w:val="0"/>
      <w:adjustRightInd w:val="0"/>
      <w:spacing w:line="360" w:lineRule="auto"/>
      <w:jc w:val="both"/>
    </w:pPr>
    <w:rPr>
      <w:rFonts w:ascii="Arial" w:eastAsia="Times New Roman" w:hAnsi="Arial" w:cs="Arial"/>
      <w:b/>
      <w:bCs/>
      <w:sz w:val="22"/>
      <w:szCs w:val="22"/>
      <w:lang w:val="en-US" w:eastAsia="en-US"/>
    </w:rPr>
  </w:style>
  <w:style w:type="paragraph" w:customStyle="1" w:styleId="Level5">
    <w:name w:val="Level 5"/>
    <w:basedOn w:val="Level4"/>
    <w:rsid w:val="00C14A2A"/>
    <w:pPr>
      <w:numPr>
        <w:ilvl w:val="4"/>
      </w:numPr>
    </w:pPr>
    <w:rPr>
      <w:bCs/>
    </w:rPr>
  </w:style>
  <w:style w:type="paragraph" w:customStyle="1" w:styleId="Level6">
    <w:name w:val="Level 6"/>
    <w:basedOn w:val="Level4"/>
    <w:rsid w:val="00C14A2A"/>
    <w:pPr>
      <w:numPr>
        <w:ilvl w:val="5"/>
      </w:numPr>
    </w:pPr>
    <w:rPr>
      <w:bCs/>
    </w:rPr>
  </w:style>
  <w:style w:type="character" w:customStyle="1" w:styleId="FooterChar">
    <w:name w:val="Footer Char"/>
    <w:basedOn w:val="DefaultParagraphFont"/>
    <w:link w:val="Footer"/>
    <w:uiPriority w:val="99"/>
    <w:rsid w:val="00C371D2"/>
    <w:rPr>
      <w:rFonts w:ascii="Times New Roman" w:hAnsi="Times New Roman"/>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93276">
      <w:bodyDiv w:val="1"/>
      <w:marLeft w:val="0"/>
      <w:marRight w:val="0"/>
      <w:marTop w:val="0"/>
      <w:marBottom w:val="0"/>
      <w:divBdr>
        <w:top w:val="none" w:sz="0" w:space="0" w:color="auto"/>
        <w:left w:val="none" w:sz="0" w:space="0" w:color="auto"/>
        <w:bottom w:val="none" w:sz="0" w:space="0" w:color="auto"/>
        <w:right w:val="none" w:sz="0" w:space="0" w:color="auto"/>
      </w:divBdr>
    </w:div>
    <w:div w:id="2142771569">
      <w:bodyDiv w:val="1"/>
      <w:marLeft w:val="0"/>
      <w:marRight w:val="0"/>
      <w:marTop w:val="0"/>
      <w:marBottom w:val="0"/>
      <w:divBdr>
        <w:top w:val="none" w:sz="0" w:space="0" w:color="auto"/>
        <w:left w:val="none" w:sz="0" w:space="0" w:color="auto"/>
        <w:bottom w:val="none" w:sz="0" w:space="0" w:color="auto"/>
        <w:right w:val="none" w:sz="0" w:space="0" w:color="auto"/>
      </w:divBdr>
      <w:divsChild>
        <w:div w:id="1123421105">
          <w:marLeft w:val="0"/>
          <w:marRight w:val="0"/>
          <w:marTop w:val="0"/>
          <w:marBottom w:val="0"/>
          <w:divBdr>
            <w:top w:val="none" w:sz="0" w:space="0" w:color="auto"/>
            <w:left w:val="none" w:sz="0" w:space="0" w:color="auto"/>
            <w:bottom w:val="none" w:sz="0" w:space="0" w:color="auto"/>
            <w:right w:val="none" w:sz="0" w:space="0" w:color="auto"/>
          </w:divBdr>
          <w:divsChild>
            <w:div w:id="1581133649">
              <w:marLeft w:val="0"/>
              <w:marRight w:val="0"/>
              <w:marTop w:val="0"/>
              <w:marBottom w:val="0"/>
              <w:divBdr>
                <w:top w:val="none" w:sz="0" w:space="0" w:color="auto"/>
                <w:left w:val="none" w:sz="0" w:space="0" w:color="auto"/>
                <w:bottom w:val="none" w:sz="0" w:space="0" w:color="auto"/>
                <w:right w:val="none" w:sz="0" w:space="0" w:color="auto"/>
              </w:divBdr>
              <w:divsChild>
                <w:div w:id="14282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_x0020_Last_x0020_Modified xmlns="cc78f595-fd36-433c-ad37-6342815c59e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07630F0484A741B962E6F07DD32482" ma:contentTypeVersion="1" ma:contentTypeDescription="Create a new document." ma:contentTypeScope="" ma:versionID="95e2768f1b4c8cc23be69b543d7d3cc3">
  <xsd:schema xmlns:xsd="http://www.w3.org/2001/XMLSchema" xmlns:xs="http://www.w3.org/2001/XMLSchema" xmlns:p="http://schemas.microsoft.com/office/2006/metadata/properties" xmlns:ns2="cc78f595-fd36-433c-ad37-6342815c59e4" targetNamespace="http://schemas.microsoft.com/office/2006/metadata/properties" ma:root="true" ma:fieldsID="669ea86ed9fcf021839d40e768a50a55" ns2:_="">
    <xsd:import namespace="cc78f595-fd36-433c-ad37-6342815c59e4"/>
    <xsd:element name="properties">
      <xsd:complexType>
        <xsd:sequence>
          <xsd:element name="documentManagement">
            <xsd:complexType>
              <xsd:all>
                <xsd:element ref="ns2:Date_x0020_Last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8f595-fd36-433c-ad37-6342815c59e4" elementFormDefault="qualified">
    <xsd:import namespace="http://schemas.microsoft.com/office/2006/documentManagement/types"/>
    <xsd:import namespace="http://schemas.microsoft.com/office/infopath/2007/PartnerControls"/>
    <xsd:element name="Date_x0020_Last_x0020_Modified" ma:index="8" nillable="true" ma:displayName="Date Last Modified" ma:internalName="Date_x0020_Last_x0020_Modifi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A126-2FE3-4B6C-8224-B57956F36FD8}">
  <ds:schemaRefs>
    <ds:schemaRef ds:uri="http://schemas.microsoft.com/office/2006/metadata/properties"/>
    <ds:schemaRef ds:uri="cc78f595-fd36-433c-ad37-6342815c59e4"/>
  </ds:schemaRefs>
</ds:datastoreItem>
</file>

<file path=customXml/itemProps2.xml><?xml version="1.0" encoding="utf-8"?>
<ds:datastoreItem xmlns:ds="http://schemas.openxmlformats.org/officeDocument/2006/customXml" ds:itemID="{A25E23A5-9B00-44A1-B5B7-737EF9F00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8f595-fd36-433c-ad37-6342815c5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1C0F0-C020-4000-8E2E-7BA1062D771A}">
  <ds:schemaRefs>
    <ds:schemaRef ds:uri="http://schemas.microsoft.com/sharepoint/v3/contenttype/forms"/>
  </ds:schemaRefs>
</ds:datastoreItem>
</file>

<file path=customXml/itemProps4.xml><?xml version="1.0" encoding="utf-8"?>
<ds:datastoreItem xmlns:ds="http://schemas.openxmlformats.org/officeDocument/2006/customXml" ds:itemID="{3995BD94-DB72-4A91-B21E-6783C4CF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University of Alberta</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Sochatsky, Karen</dc:creator>
  <cp:lastModifiedBy>Joyce C</cp:lastModifiedBy>
  <cp:revision>9</cp:revision>
  <cp:lastPrinted>2012-08-27T20:15:00Z</cp:lastPrinted>
  <dcterms:created xsi:type="dcterms:W3CDTF">2012-08-10T16:53:00Z</dcterms:created>
  <dcterms:modified xsi:type="dcterms:W3CDTF">2012-08-30T22:05:00Z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0x010100C007630F0484A741B962E6F07DD32482</vt:lpwstr>
  </property>
</Properties>
</file>